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2B37" w14:textId="77777777" w:rsidR="00F80174" w:rsidRDefault="00F80174">
      <w:pPr>
        <w:rPr>
          <w:rFonts w:ascii="Times New Roman" w:eastAsia="Times New Roman" w:hAnsi="Times New Roman" w:cs="Times New Roman"/>
          <w:sz w:val="20"/>
          <w:szCs w:val="20"/>
        </w:rPr>
      </w:pPr>
    </w:p>
    <w:p w14:paraId="6C152B38" w14:textId="77777777" w:rsidR="00F80174" w:rsidRDefault="00F80174">
      <w:pPr>
        <w:rPr>
          <w:rFonts w:ascii="Times New Roman" w:eastAsia="Times New Roman" w:hAnsi="Times New Roman" w:cs="Times New Roman"/>
          <w:sz w:val="20"/>
          <w:szCs w:val="20"/>
        </w:rPr>
      </w:pPr>
    </w:p>
    <w:p w14:paraId="6C152B39" w14:textId="77777777" w:rsidR="00F80174" w:rsidRDefault="00F80174">
      <w:pPr>
        <w:spacing w:before="11"/>
        <w:rPr>
          <w:rFonts w:ascii="Times New Roman" w:eastAsia="Times New Roman" w:hAnsi="Times New Roman" w:cs="Times New Roman"/>
          <w:sz w:val="27"/>
          <w:szCs w:val="27"/>
        </w:rPr>
      </w:pPr>
    </w:p>
    <w:p w14:paraId="6C152B3A" w14:textId="77777777" w:rsidR="00F80174" w:rsidRDefault="00A15465">
      <w:pPr>
        <w:pStyle w:val="Heading2"/>
        <w:spacing w:before="69" w:line="242" w:lineRule="auto"/>
        <w:ind w:left="2818" w:right="249" w:hanging="2281"/>
        <w:rPr>
          <w:b w:val="0"/>
          <w:bCs w:val="0"/>
        </w:rPr>
      </w:pPr>
      <w:r>
        <w:rPr>
          <w:color w:val="1F487C"/>
        </w:rPr>
        <w:t>A</w:t>
      </w:r>
      <w:r>
        <w:rPr>
          <w:color w:val="1F487C"/>
          <w:spacing w:val="-6"/>
        </w:rPr>
        <w:t xml:space="preserve"> </w:t>
      </w:r>
      <w:r>
        <w:rPr>
          <w:color w:val="1F487C"/>
          <w:spacing w:val="-1"/>
        </w:rPr>
        <w:t>checklist</w:t>
      </w:r>
      <w:r>
        <w:rPr>
          <w:color w:val="1F487C"/>
          <w:spacing w:val="1"/>
        </w:rPr>
        <w:t xml:space="preserve"> of </w:t>
      </w:r>
      <w:r>
        <w:rPr>
          <w:color w:val="1F487C"/>
        </w:rPr>
        <w:t>key</w:t>
      </w:r>
      <w:r>
        <w:rPr>
          <w:color w:val="1F487C"/>
          <w:spacing w:val="-4"/>
        </w:rPr>
        <w:t xml:space="preserve"> </w:t>
      </w:r>
      <w:r>
        <w:rPr>
          <w:color w:val="1F487C"/>
          <w:spacing w:val="-1"/>
        </w:rPr>
        <w:t>information</w:t>
      </w:r>
      <w:r>
        <w:rPr>
          <w:color w:val="1F487C"/>
          <w:spacing w:val="2"/>
        </w:rPr>
        <w:t xml:space="preserve"> </w:t>
      </w:r>
      <w:r>
        <w:rPr>
          <w:color w:val="1F487C"/>
          <w:spacing w:val="-2"/>
        </w:rPr>
        <w:t>to</w:t>
      </w:r>
      <w:r>
        <w:rPr>
          <w:color w:val="1F487C"/>
          <w:spacing w:val="1"/>
        </w:rPr>
        <w:t xml:space="preserve"> </w:t>
      </w:r>
      <w:r>
        <w:rPr>
          <w:color w:val="1F487C"/>
          <w:spacing w:val="-2"/>
        </w:rPr>
        <w:t>be</w:t>
      </w:r>
      <w:r>
        <w:rPr>
          <w:color w:val="1F487C"/>
        </w:rPr>
        <w:t xml:space="preserve"> </w:t>
      </w:r>
      <w:r>
        <w:rPr>
          <w:color w:val="1F487C"/>
          <w:spacing w:val="-1"/>
        </w:rPr>
        <w:t>provided</w:t>
      </w:r>
      <w:r>
        <w:rPr>
          <w:color w:val="1F487C"/>
          <w:spacing w:val="1"/>
        </w:rPr>
        <w:t xml:space="preserve"> </w:t>
      </w:r>
      <w:r>
        <w:rPr>
          <w:color w:val="1F487C"/>
        </w:rPr>
        <w:t>with</w:t>
      </w:r>
      <w:r>
        <w:rPr>
          <w:color w:val="1F487C"/>
          <w:spacing w:val="-3"/>
        </w:rPr>
        <w:t xml:space="preserve"> </w:t>
      </w:r>
      <w:r>
        <w:rPr>
          <w:color w:val="1F487C"/>
          <w:spacing w:val="-1"/>
        </w:rPr>
        <w:t>any Parish</w:t>
      </w:r>
      <w:r>
        <w:rPr>
          <w:color w:val="1F487C"/>
          <w:spacing w:val="-3"/>
        </w:rPr>
        <w:t xml:space="preserve"> </w:t>
      </w:r>
      <w:r>
        <w:rPr>
          <w:color w:val="1F487C"/>
          <w:spacing w:val="-1"/>
        </w:rPr>
        <w:t>and</w:t>
      </w:r>
      <w:r>
        <w:rPr>
          <w:color w:val="1F487C"/>
          <w:spacing w:val="1"/>
        </w:rPr>
        <w:t xml:space="preserve"> </w:t>
      </w:r>
      <w:r>
        <w:rPr>
          <w:color w:val="1F487C"/>
          <w:spacing w:val="2"/>
        </w:rPr>
        <w:t>Town</w:t>
      </w:r>
      <w:r>
        <w:rPr>
          <w:color w:val="1F487C"/>
          <w:spacing w:val="47"/>
        </w:rPr>
        <w:t xml:space="preserve"> </w:t>
      </w:r>
      <w:r>
        <w:rPr>
          <w:color w:val="1F487C"/>
          <w:spacing w:val="-1"/>
        </w:rPr>
        <w:t>Councils</w:t>
      </w:r>
      <w:r>
        <w:rPr>
          <w:color w:val="1F487C"/>
        </w:rPr>
        <w:t xml:space="preserve"> </w:t>
      </w:r>
      <w:r>
        <w:rPr>
          <w:color w:val="1F487C"/>
          <w:spacing w:val="-1"/>
        </w:rPr>
        <w:t>borrowing</w:t>
      </w:r>
      <w:r>
        <w:rPr>
          <w:color w:val="1F487C"/>
          <w:spacing w:val="1"/>
        </w:rPr>
        <w:t xml:space="preserve"> </w:t>
      </w:r>
      <w:r>
        <w:rPr>
          <w:color w:val="1F487C"/>
          <w:spacing w:val="-1"/>
        </w:rPr>
        <w:t>application</w:t>
      </w:r>
    </w:p>
    <w:p w14:paraId="6C152B3B" w14:textId="77777777" w:rsidR="00F80174" w:rsidRDefault="00F80174">
      <w:pPr>
        <w:spacing w:before="9"/>
        <w:rPr>
          <w:rFonts w:ascii="Arial" w:eastAsia="Arial" w:hAnsi="Arial" w:cs="Arial"/>
          <w:b/>
          <w:bCs/>
          <w:sz w:val="23"/>
          <w:szCs w:val="23"/>
        </w:rPr>
      </w:pPr>
    </w:p>
    <w:p w14:paraId="6C152B3C" w14:textId="77777777" w:rsidR="00F80174" w:rsidRDefault="00A15465">
      <w:pPr>
        <w:pStyle w:val="BodyText"/>
        <w:spacing w:line="239" w:lineRule="auto"/>
        <w:ind w:right="249"/>
      </w:pPr>
      <w:r>
        <w:rPr>
          <w:color w:val="1F487C"/>
        </w:rPr>
        <w:t xml:space="preserve">Councils </w:t>
      </w:r>
      <w:r>
        <w:rPr>
          <w:color w:val="1F487C"/>
          <w:spacing w:val="-1"/>
        </w:rPr>
        <w:t>wishing</w:t>
      </w:r>
      <w:r>
        <w:rPr>
          <w:color w:val="1F487C"/>
        </w:rPr>
        <w:t xml:space="preserve"> to </w:t>
      </w:r>
      <w:r>
        <w:rPr>
          <w:color w:val="1F487C"/>
          <w:spacing w:val="-1"/>
        </w:rPr>
        <w:t>borrow</w:t>
      </w:r>
      <w:r>
        <w:rPr>
          <w:color w:val="1F487C"/>
          <w:spacing w:val="-6"/>
        </w:rPr>
        <w:t xml:space="preserve"> </w:t>
      </w:r>
      <w:r>
        <w:rPr>
          <w:color w:val="1F487C"/>
          <w:spacing w:val="-1"/>
        </w:rPr>
        <w:t>will</w:t>
      </w:r>
      <w:r>
        <w:rPr>
          <w:color w:val="1F487C"/>
          <w:spacing w:val="3"/>
        </w:rPr>
        <w:t xml:space="preserve"> </w:t>
      </w:r>
      <w:r>
        <w:rPr>
          <w:color w:val="1F487C"/>
          <w:spacing w:val="-1"/>
        </w:rPr>
        <w:t>have</w:t>
      </w:r>
      <w:r>
        <w:rPr>
          <w:color w:val="1F487C"/>
        </w:rPr>
        <w:t xml:space="preserve"> to</w:t>
      </w:r>
      <w:r>
        <w:rPr>
          <w:color w:val="1F487C"/>
          <w:spacing w:val="-4"/>
        </w:rPr>
        <w:t xml:space="preserve"> </w:t>
      </w:r>
      <w:r>
        <w:rPr>
          <w:color w:val="1F487C"/>
        </w:rPr>
        <w:t>get</w:t>
      </w:r>
      <w:r>
        <w:rPr>
          <w:color w:val="1F487C"/>
          <w:spacing w:val="-4"/>
        </w:rPr>
        <w:t xml:space="preserve"> </w:t>
      </w:r>
      <w:r>
        <w:rPr>
          <w:color w:val="1F487C"/>
          <w:spacing w:val="2"/>
        </w:rPr>
        <w:t>in</w:t>
      </w:r>
      <w:r>
        <w:rPr>
          <w:color w:val="1F487C"/>
        </w:rPr>
        <w:t xml:space="preserve"> </w:t>
      </w:r>
      <w:r>
        <w:rPr>
          <w:color w:val="1F487C"/>
          <w:spacing w:val="-1"/>
        </w:rPr>
        <w:t>touch</w:t>
      </w:r>
      <w:r>
        <w:rPr>
          <w:color w:val="1F487C"/>
        </w:rPr>
        <w:t xml:space="preserve"> </w:t>
      </w:r>
      <w:r>
        <w:rPr>
          <w:color w:val="1F487C"/>
          <w:spacing w:val="-1"/>
        </w:rPr>
        <w:t>with</w:t>
      </w:r>
      <w:r>
        <w:rPr>
          <w:color w:val="1F487C"/>
          <w:spacing w:val="1"/>
        </w:rPr>
        <w:t xml:space="preserve"> </w:t>
      </w:r>
      <w:r>
        <w:rPr>
          <w:color w:val="1F487C"/>
        </w:rPr>
        <w:t>the</w:t>
      </w:r>
      <w:r>
        <w:rPr>
          <w:color w:val="1F487C"/>
          <w:spacing w:val="-4"/>
        </w:rPr>
        <w:t xml:space="preserve"> </w:t>
      </w:r>
      <w:r>
        <w:rPr>
          <w:color w:val="1F487C"/>
        </w:rPr>
        <w:t>County Association,</w:t>
      </w:r>
      <w:r>
        <w:rPr>
          <w:color w:val="1F487C"/>
          <w:spacing w:val="42"/>
        </w:rPr>
        <w:t xml:space="preserve"> </w:t>
      </w:r>
      <w:r>
        <w:rPr>
          <w:color w:val="1F487C"/>
          <w:spacing w:val="-1"/>
        </w:rPr>
        <w:t>whether</w:t>
      </w:r>
      <w:r>
        <w:rPr>
          <w:color w:val="1F487C"/>
          <w:spacing w:val="1"/>
        </w:rPr>
        <w:t xml:space="preserve"> </w:t>
      </w:r>
      <w:r>
        <w:rPr>
          <w:color w:val="1F487C"/>
        </w:rPr>
        <w:t>a</w:t>
      </w:r>
      <w:r>
        <w:rPr>
          <w:color w:val="1F487C"/>
          <w:spacing w:val="1"/>
        </w:rPr>
        <w:t xml:space="preserve"> </w:t>
      </w:r>
      <w:r>
        <w:rPr>
          <w:color w:val="1F487C"/>
          <w:spacing w:val="-2"/>
        </w:rPr>
        <w:t>member</w:t>
      </w:r>
      <w:r>
        <w:rPr>
          <w:color w:val="1F487C"/>
          <w:spacing w:val="1"/>
        </w:rPr>
        <w:t xml:space="preserve"> </w:t>
      </w:r>
      <w:r>
        <w:rPr>
          <w:color w:val="1F487C"/>
        </w:rPr>
        <w:t>or</w:t>
      </w:r>
      <w:r>
        <w:rPr>
          <w:color w:val="1F487C"/>
          <w:spacing w:val="1"/>
        </w:rPr>
        <w:t xml:space="preserve"> </w:t>
      </w:r>
      <w:r>
        <w:rPr>
          <w:color w:val="1F487C"/>
        </w:rPr>
        <w:t>not,</w:t>
      </w:r>
      <w:r>
        <w:rPr>
          <w:color w:val="1F487C"/>
          <w:spacing w:val="5"/>
        </w:rPr>
        <w:t xml:space="preserve"> </w:t>
      </w:r>
      <w:r>
        <w:rPr>
          <w:color w:val="1F487C"/>
        </w:rPr>
        <w:t>to</w:t>
      </w:r>
      <w:r>
        <w:rPr>
          <w:color w:val="1F487C"/>
          <w:spacing w:val="1"/>
        </w:rPr>
        <w:t xml:space="preserve"> </w:t>
      </w:r>
      <w:r>
        <w:rPr>
          <w:color w:val="1F487C"/>
          <w:spacing w:val="-2"/>
        </w:rPr>
        <w:t>submit</w:t>
      </w:r>
      <w:r>
        <w:rPr>
          <w:color w:val="1F487C"/>
          <w:spacing w:val="2"/>
        </w:rPr>
        <w:t xml:space="preserve"> </w:t>
      </w:r>
      <w:r>
        <w:rPr>
          <w:color w:val="1F487C"/>
        </w:rPr>
        <w:t xml:space="preserve">the </w:t>
      </w:r>
      <w:r>
        <w:rPr>
          <w:color w:val="1F487C"/>
          <w:spacing w:val="-1"/>
        </w:rPr>
        <w:t>Application</w:t>
      </w:r>
      <w:r>
        <w:rPr>
          <w:color w:val="1F487C"/>
        </w:rPr>
        <w:t xml:space="preserve"> </w:t>
      </w:r>
      <w:r>
        <w:rPr>
          <w:color w:val="1F487C"/>
          <w:spacing w:val="-2"/>
        </w:rPr>
        <w:t>Form.</w:t>
      </w:r>
      <w:r>
        <w:rPr>
          <w:color w:val="1F487C"/>
          <w:spacing w:val="-1"/>
        </w:rPr>
        <w:t xml:space="preserve"> </w:t>
      </w:r>
      <w:r>
        <w:rPr>
          <w:color w:val="1F487C"/>
          <w:spacing w:val="2"/>
        </w:rPr>
        <w:t>Where</w:t>
      </w:r>
      <w:r>
        <w:rPr>
          <w:color w:val="1F487C"/>
        </w:rPr>
        <w:t xml:space="preserve"> a</w:t>
      </w:r>
      <w:r>
        <w:rPr>
          <w:color w:val="1F487C"/>
          <w:spacing w:val="-4"/>
        </w:rPr>
        <w:t xml:space="preserve"> </w:t>
      </w:r>
      <w:r>
        <w:rPr>
          <w:color w:val="1F487C"/>
          <w:spacing w:val="-1"/>
        </w:rPr>
        <w:t>borrowing</w:t>
      </w:r>
      <w:r>
        <w:rPr>
          <w:color w:val="1F487C"/>
          <w:spacing w:val="51"/>
        </w:rPr>
        <w:t xml:space="preserve"> </w:t>
      </w:r>
      <w:r>
        <w:rPr>
          <w:color w:val="1F487C"/>
          <w:spacing w:val="-1"/>
        </w:rPr>
        <w:t xml:space="preserve">approval </w:t>
      </w:r>
      <w:r>
        <w:rPr>
          <w:color w:val="1F487C"/>
          <w:spacing w:val="2"/>
        </w:rPr>
        <w:t>is</w:t>
      </w:r>
      <w:r>
        <w:rPr>
          <w:color w:val="1F487C"/>
          <w:spacing w:val="-5"/>
        </w:rPr>
        <w:t xml:space="preserve"> </w:t>
      </w:r>
      <w:proofErr w:type="gramStart"/>
      <w:r>
        <w:rPr>
          <w:color w:val="1F487C"/>
          <w:spacing w:val="-1"/>
        </w:rPr>
        <w:t>required</w:t>
      </w:r>
      <w:proofErr w:type="gramEnd"/>
      <w:r>
        <w:rPr>
          <w:color w:val="1F487C"/>
        </w:rPr>
        <w:t xml:space="preserve"> </w:t>
      </w:r>
      <w:r>
        <w:rPr>
          <w:color w:val="1F487C"/>
          <w:spacing w:val="-2"/>
        </w:rPr>
        <w:t>the</w:t>
      </w:r>
      <w:r>
        <w:rPr>
          <w:color w:val="1F487C"/>
        </w:rPr>
        <w:t xml:space="preserve"> </w:t>
      </w:r>
      <w:r>
        <w:rPr>
          <w:color w:val="1F487C"/>
          <w:spacing w:val="-1"/>
        </w:rPr>
        <w:t>purpose</w:t>
      </w:r>
      <w:r>
        <w:rPr>
          <w:color w:val="1F487C"/>
        </w:rPr>
        <w:t xml:space="preserve"> </w:t>
      </w:r>
      <w:r>
        <w:rPr>
          <w:color w:val="1F487C"/>
          <w:spacing w:val="-2"/>
        </w:rPr>
        <w:t>must</w:t>
      </w:r>
      <w:r>
        <w:rPr>
          <w:color w:val="1F487C"/>
        </w:rPr>
        <w:t xml:space="preserve"> be detailed </w:t>
      </w:r>
      <w:r>
        <w:rPr>
          <w:color w:val="1F487C"/>
          <w:spacing w:val="-2"/>
        </w:rPr>
        <w:t>on</w:t>
      </w:r>
      <w:r>
        <w:rPr>
          <w:color w:val="1F487C"/>
        </w:rPr>
        <w:t xml:space="preserve"> the</w:t>
      </w:r>
      <w:r>
        <w:rPr>
          <w:color w:val="1F487C"/>
          <w:spacing w:val="-4"/>
        </w:rPr>
        <w:t xml:space="preserve"> </w:t>
      </w:r>
      <w:r>
        <w:rPr>
          <w:color w:val="1F487C"/>
          <w:spacing w:val="-1"/>
        </w:rPr>
        <w:t>application</w:t>
      </w:r>
      <w:r>
        <w:rPr>
          <w:color w:val="1F487C"/>
          <w:spacing w:val="-4"/>
        </w:rPr>
        <w:t xml:space="preserve"> </w:t>
      </w:r>
      <w:r>
        <w:rPr>
          <w:color w:val="1F487C"/>
        </w:rPr>
        <w:t>and</w:t>
      </w:r>
      <w:r>
        <w:rPr>
          <w:color w:val="1F487C"/>
          <w:spacing w:val="-4"/>
        </w:rPr>
        <w:t xml:space="preserve"> </w:t>
      </w:r>
      <w:r>
        <w:rPr>
          <w:color w:val="1F487C"/>
          <w:spacing w:val="2"/>
        </w:rPr>
        <w:t>in</w:t>
      </w:r>
      <w:r>
        <w:rPr>
          <w:color w:val="1F487C"/>
          <w:spacing w:val="-4"/>
        </w:rPr>
        <w:t xml:space="preserve"> </w:t>
      </w:r>
      <w:r>
        <w:rPr>
          <w:color w:val="1F487C"/>
        </w:rPr>
        <w:t xml:space="preserve">a </w:t>
      </w:r>
      <w:r>
        <w:rPr>
          <w:color w:val="1F487C"/>
          <w:spacing w:val="-1"/>
        </w:rPr>
        <w:t>report</w:t>
      </w:r>
      <w:r>
        <w:rPr>
          <w:color w:val="1F487C"/>
          <w:spacing w:val="59"/>
        </w:rPr>
        <w:t xml:space="preserve"> </w:t>
      </w:r>
      <w:r>
        <w:rPr>
          <w:color w:val="1F487C"/>
        </w:rPr>
        <w:t>to</w:t>
      </w:r>
      <w:r>
        <w:rPr>
          <w:color w:val="1F487C"/>
          <w:spacing w:val="1"/>
        </w:rPr>
        <w:t xml:space="preserve"> </w:t>
      </w:r>
      <w:r>
        <w:rPr>
          <w:color w:val="1F487C"/>
          <w:spacing w:val="-1"/>
        </w:rPr>
        <w:t>Council.</w:t>
      </w:r>
      <w:r>
        <w:rPr>
          <w:color w:val="1F487C"/>
        </w:rPr>
        <w:t xml:space="preserve"> </w:t>
      </w:r>
      <w:r>
        <w:rPr>
          <w:color w:val="1F487C"/>
          <w:spacing w:val="-1"/>
        </w:rPr>
        <w:t>Approvals</w:t>
      </w:r>
      <w:r>
        <w:rPr>
          <w:color w:val="1F487C"/>
        </w:rPr>
        <w:t xml:space="preserve"> should</w:t>
      </w:r>
      <w:r>
        <w:rPr>
          <w:color w:val="1F487C"/>
          <w:spacing w:val="-4"/>
        </w:rPr>
        <w:t xml:space="preserve"> </w:t>
      </w:r>
      <w:r>
        <w:rPr>
          <w:color w:val="1F487C"/>
        </w:rPr>
        <w:t xml:space="preserve">only be </w:t>
      </w:r>
      <w:r>
        <w:rPr>
          <w:color w:val="1F487C"/>
          <w:spacing w:val="-1"/>
        </w:rPr>
        <w:t>sought</w:t>
      </w:r>
      <w:r>
        <w:rPr>
          <w:color w:val="1F487C"/>
          <w:spacing w:val="-4"/>
        </w:rPr>
        <w:t xml:space="preserve"> </w:t>
      </w:r>
      <w:r>
        <w:rPr>
          <w:color w:val="1F487C"/>
          <w:spacing w:val="-2"/>
        </w:rPr>
        <w:t>for</w:t>
      </w:r>
      <w:r>
        <w:rPr>
          <w:color w:val="1F487C"/>
          <w:spacing w:val="1"/>
        </w:rPr>
        <w:t xml:space="preserve"> </w:t>
      </w:r>
      <w:r>
        <w:rPr>
          <w:color w:val="1F487C"/>
          <w:spacing w:val="-1"/>
        </w:rPr>
        <w:t>capital</w:t>
      </w:r>
      <w:r>
        <w:rPr>
          <w:color w:val="1F487C"/>
          <w:spacing w:val="4"/>
        </w:rPr>
        <w:t xml:space="preserve"> </w:t>
      </w:r>
      <w:r>
        <w:rPr>
          <w:color w:val="1F487C"/>
          <w:spacing w:val="-1"/>
        </w:rPr>
        <w:t>expenditure.</w:t>
      </w:r>
      <w:r>
        <w:rPr>
          <w:color w:val="1F487C"/>
        </w:rPr>
        <w:t xml:space="preserve"> </w:t>
      </w:r>
      <w:r>
        <w:rPr>
          <w:color w:val="1F487C"/>
          <w:spacing w:val="12"/>
        </w:rPr>
        <w:t xml:space="preserve"> </w:t>
      </w:r>
      <w:r>
        <w:rPr>
          <w:color w:val="1F487C"/>
          <w:spacing w:val="-1"/>
        </w:rPr>
        <w:t>Please</w:t>
      </w:r>
      <w:r>
        <w:rPr>
          <w:color w:val="1F487C"/>
          <w:spacing w:val="53"/>
        </w:rPr>
        <w:t xml:space="preserve"> </w:t>
      </w:r>
      <w:r>
        <w:rPr>
          <w:color w:val="1F487C"/>
          <w:spacing w:val="-1"/>
        </w:rPr>
        <w:t>complete</w:t>
      </w:r>
      <w:r>
        <w:rPr>
          <w:color w:val="1F487C"/>
          <w:spacing w:val="3"/>
        </w:rPr>
        <w:t xml:space="preserve"> </w:t>
      </w:r>
      <w:r>
        <w:rPr>
          <w:color w:val="1F487C"/>
        </w:rPr>
        <w:t>the</w:t>
      </w:r>
      <w:r>
        <w:rPr>
          <w:color w:val="1F487C"/>
          <w:spacing w:val="1"/>
        </w:rPr>
        <w:t xml:space="preserve"> </w:t>
      </w:r>
      <w:r>
        <w:rPr>
          <w:color w:val="1F487C"/>
          <w:spacing w:val="-1"/>
        </w:rPr>
        <w:t>borrowing</w:t>
      </w:r>
      <w:r>
        <w:rPr>
          <w:color w:val="1F487C"/>
          <w:spacing w:val="-4"/>
        </w:rPr>
        <w:t xml:space="preserve"> </w:t>
      </w:r>
      <w:r>
        <w:rPr>
          <w:color w:val="1F487C"/>
          <w:spacing w:val="-1"/>
        </w:rPr>
        <w:t>application</w:t>
      </w:r>
      <w:r>
        <w:rPr>
          <w:color w:val="1F487C"/>
        </w:rPr>
        <w:t xml:space="preserve"> form</w:t>
      </w:r>
      <w:r>
        <w:rPr>
          <w:color w:val="1F487C"/>
          <w:spacing w:val="-7"/>
        </w:rPr>
        <w:t xml:space="preserve"> </w:t>
      </w:r>
      <w:r>
        <w:rPr>
          <w:color w:val="1F487C"/>
        </w:rPr>
        <w:t xml:space="preserve">and provide </w:t>
      </w:r>
      <w:r>
        <w:rPr>
          <w:color w:val="1F487C"/>
          <w:spacing w:val="-2"/>
        </w:rPr>
        <w:t>the</w:t>
      </w:r>
      <w:r>
        <w:rPr>
          <w:color w:val="1F487C"/>
        </w:rPr>
        <w:t xml:space="preserve"> </w:t>
      </w:r>
      <w:r>
        <w:rPr>
          <w:color w:val="1F487C"/>
          <w:spacing w:val="-1"/>
        </w:rPr>
        <w:t>following</w:t>
      </w:r>
      <w:r>
        <w:rPr>
          <w:color w:val="1F487C"/>
          <w:spacing w:val="6"/>
        </w:rPr>
        <w:t xml:space="preserve"> </w:t>
      </w:r>
      <w:r>
        <w:rPr>
          <w:color w:val="1F487C"/>
          <w:spacing w:val="-1"/>
        </w:rPr>
        <w:t>supporting</w:t>
      </w:r>
      <w:r>
        <w:rPr>
          <w:color w:val="1F487C"/>
          <w:spacing w:val="62"/>
        </w:rPr>
        <w:t xml:space="preserve"> </w:t>
      </w:r>
      <w:proofErr w:type="gramStart"/>
      <w:r>
        <w:rPr>
          <w:color w:val="1F487C"/>
          <w:spacing w:val="-1"/>
        </w:rPr>
        <w:t>information;</w:t>
      </w:r>
      <w:proofErr w:type="gramEnd"/>
    </w:p>
    <w:p w14:paraId="6C152B3D" w14:textId="77777777" w:rsidR="00F80174" w:rsidRDefault="00F80174">
      <w:pPr>
        <w:spacing w:before="1"/>
        <w:rPr>
          <w:rFonts w:ascii="Arial" w:eastAsia="Arial" w:hAnsi="Arial" w:cs="Arial"/>
          <w:sz w:val="24"/>
          <w:szCs w:val="24"/>
        </w:rPr>
      </w:pPr>
    </w:p>
    <w:p w14:paraId="6C152B3E" w14:textId="641978D9" w:rsidR="00F80174" w:rsidRDefault="1C970144" w:rsidP="0E92C694">
      <w:pPr>
        <w:pStyle w:val="BodyText"/>
        <w:numPr>
          <w:ilvl w:val="0"/>
          <w:numId w:val="12"/>
        </w:numPr>
        <w:tabs>
          <w:tab w:val="left" w:pos="821"/>
        </w:tabs>
        <w:spacing w:line="242" w:lineRule="auto"/>
        <w:ind w:right="150"/>
        <w:jc w:val="both"/>
      </w:pPr>
      <w:r>
        <w:rPr>
          <w:color w:val="1F487C"/>
        </w:rPr>
        <w:t>Copy</w:t>
      </w:r>
      <w:r>
        <w:rPr>
          <w:color w:val="1F487C"/>
          <w:spacing w:val="14"/>
        </w:rPr>
        <w:t xml:space="preserve"> </w:t>
      </w:r>
      <w:r>
        <w:rPr>
          <w:color w:val="1F487C"/>
        </w:rPr>
        <w:t>of</w:t>
      </w:r>
      <w:r>
        <w:rPr>
          <w:color w:val="1F487C"/>
          <w:spacing w:val="10"/>
        </w:rPr>
        <w:t xml:space="preserve"> </w:t>
      </w:r>
      <w:r>
        <w:rPr>
          <w:color w:val="1F487C"/>
          <w:spacing w:val="-1"/>
        </w:rPr>
        <w:t>full</w:t>
      </w:r>
      <w:r>
        <w:rPr>
          <w:color w:val="1F487C"/>
          <w:spacing w:val="13"/>
        </w:rPr>
        <w:t xml:space="preserve"> </w:t>
      </w:r>
      <w:r>
        <w:rPr>
          <w:color w:val="1F487C"/>
          <w:spacing w:val="-1"/>
        </w:rPr>
        <w:t>minute</w:t>
      </w:r>
      <w:r>
        <w:rPr>
          <w:color w:val="1F487C"/>
          <w:spacing w:val="15"/>
        </w:rPr>
        <w:t xml:space="preserve"> </w:t>
      </w:r>
      <w:r>
        <w:rPr>
          <w:color w:val="1F487C"/>
        </w:rPr>
        <w:t>of</w:t>
      </w:r>
      <w:r>
        <w:rPr>
          <w:color w:val="1F487C"/>
          <w:spacing w:val="10"/>
        </w:rPr>
        <w:t xml:space="preserve"> </w:t>
      </w:r>
      <w:r>
        <w:rPr>
          <w:color w:val="1F487C"/>
        </w:rPr>
        <w:t>the</w:t>
      </w:r>
      <w:r>
        <w:rPr>
          <w:color w:val="1F487C"/>
          <w:spacing w:val="10"/>
        </w:rPr>
        <w:t xml:space="preserve"> </w:t>
      </w:r>
      <w:r>
        <w:rPr>
          <w:color w:val="1F487C"/>
          <w:spacing w:val="-1"/>
        </w:rPr>
        <w:t>Full</w:t>
      </w:r>
      <w:r>
        <w:rPr>
          <w:color w:val="1F487C"/>
          <w:spacing w:val="18"/>
        </w:rPr>
        <w:t xml:space="preserve"> </w:t>
      </w:r>
      <w:r>
        <w:rPr>
          <w:color w:val="1F487C"/>
          <w:spacing w:val="-1"/>
        </w:rPr>
        <w:t>Council</w:t>
      </w:r>
      <w:r>
        <w:rPr>
          <w:color w:val="1F487C"/>
          <w:spacing w:val="15"/>
        </w:rPr>
        <w:t xml:space="preserve"> </w:t>
      </w:r>
      <w:r>
        <w:rPr>
          <w:color w:val="1F487C"/>
          <w:spacing w:val="-2"/>
        </w:rPr>
        <w:t>Meeting</w:t>
      </w:r>
      <w:r>
        <w:rPr>
          <w:color w:val="1F487C"/>
          <w:spacing w:val="15"/>
        </w:rPr>
        <w:t xml:space="preserve"> </w:t>
      </w:r>
      <w:r>
        <w:rPr>
          <w:color w:val="1F487C"/>
          <w:spacing w:val="-1"/>
        </w:rPr>
        <w:t>with</w:t>
      </w:r>
      <w:r>
        <w:rPr>
          <w:color w:val="1F487C"/>
          <w:spacing w:val="13"/>
        </w:rPr>
        <w:t xml:space="preserve"> </w:t>
      </w:r>
      <w:r>
        <w:rPr>
          <w:color w:val="1F487C"/>
        </w:rPr>
        <w:t>the</w:t>
      </w:r>
      <w:r>
        <w:rPr>
          <w:color w:val="1F487C"/>
          <w:spacing w:val="11"/>
        </w:rPr>
        <w:t xml:space="preserve"> </w:t>
      </w:r>
      <w:r>
        <w:rPr>
          <w:color w:val="1F487C"/>
          <w:spacing w:val="-1"/>
        </w:rPr>
        <w:t>resolution</w:t>
      </w:r>
      <w:r>
        <w:rPr>
          <w:color w:val="1F487C"/>
          <w:spacing w:val="12"/>
        </w:rPr>
        <w:t xml:space="preserve"> </w:t>
      </w:r>
      <w:r>
        <w:rPr>
          <w:color w:val="1F487C"/>
        </w:rPr>
        <w:t>to</w:t>
      </w:r>
      <w:r>
        <w:rPr>
          <w:color w:val="1F487C"/>
          <w:spacing w:val="15"/>
        </w:rPr>
        <w:t xml:space="preserve"> </w:t>
      </w:r>
      <w:r>
        <w:rPr>
          <w:color w:val="1F487C"/>
          <w:spacing w:val="-2"/>
        </w:rPr>
        <w:t>seek</w:t>
      </w:r>
      <w:r>
        <w:rPr>
          <w:color w:val="1F487C"/>
          <w:spacing w:val="16"/>
        </w:rPr>
        <w:t xml:space="preserve"> </w:t>
      </w:r>
      <w:r>
        <w:rPr>
          <w:color w:val="1F487C"/>
          <w:spacing w:val="-2"/>
        </w:rPr>
        <w:t>the</w:t>
      </w:r>
      <w:r>
        <w:rPr>
          <w:color w:val="1F487C"/>
          <w:spacing w:val="53"/>
        </w:rPr>
        <w:t xml:space="preserve"> </w:t>
      </w:r>
      <w:r>
        <w:rPr>
          <w:rFonts w:cs="Arial"/>
          <w:color w:val="1F487C"/>
        </w:rPr>
        <w:t>Secretary of</w:t>
      </w:r>
      <w:r>
        <w:rPr>
          <w:rFonts w:cs="Arial"/>
          <w:color w:val="1F487C"/>
          <w:spacing w:val="-5"/>
        </w:rPr>
        <w:t xml:space="preserve"> </w:t>
      </w:r>
      <w:r>
        <w:rPr>
          <w:rFonts w:cs="Arial"/>
          <w:color w:val="1F487C"/>
        </w:rPr>
        <w:t>State’s</w:t>
      </w:r>
      <w:r>
        <w:rPr>
          <w:rFonts w:cs="Arial"/>
          <w:color w:val="1F487C"/>
          <w:spacing w:val="2"/>
        </w:rPr>
        <w:t xml:space="preserve"> </w:t>
      </w:r>
      <w:r>
        <w:rPr>
          <w:color w:val="1F487C"/>
          <w:spacing w:val="-1"/>
        </w:rPr>
        <w:t>approval</w:t>
      </w:r>
      <w:r>
        <w:rPr>
          <w:color w:val="1F487C"/>
          <w:spacing w:val="4"/>
        </w:rPr>
        <w:t xml:space="preserve"> </w:t>
      </w:r>
      <w:r>
        <w:rPr>
          <w:color w:val="1F487C"/>
          <w:spacing w:val="-2"/>
        </w:rPr>
        <w:t>for</w:t>
      </w:r>
      <w:r>
        <w:rPr>
          <w:color w:val="1F487C"/>
          <w:spacing w:val="4"/>
        </w:rPr>
        <w:t xml:space="preserve"> </w:t>
      </w:r>
      <w:r>
        <w:rPr>
          <w:color w:val="1F487C"/>
        </w:rPr>
        <w:t>the</w:t>
      </w:r>
      <w:r>
        <w:rPr>
          <w:color w:val="1F487C"/>
          <w:spacing w:val="-4"/>
        </w:rPr>
        <w:t xml:space="preserve"> </w:t>
      </w:r>
      <w:r>
        <w:rPr>
          <w:color w:val="1F487C"/>
          <w:spacing w:val="-1"/>
        </w:rPr>
        <w:t>proposed</w:t>
      </w:r>
      <w:r>
        <w:rPr>
          <w:color w:val="1F487C"/>
          <w:spacing w:val="-2"/>
        </w:rPr>
        <w:t xml:space="preserve"> </w:t>
      </w:r>
      <w:r>
        <w:rPr>
          <w:color w:val="1F487C"/>
          <w:spacing w:val="-1"/>
        </w:rPr>
        <w:t>borrowing</w:t>
      </w:r>
      <w:r w:rsidR="0FC1B835" w:rsidRPr="0081597A">
        <w:rPr>
          <w:color w:val="1F487C"/>
          <w:spacing w:val="-1"/>
        </w:rPr>
        <w:t xml:space="preserve"> </w:t>
      </w:r>
      <w:r w:rsidR="0FC1B835">
        <w:rPr>
          <w:color w:val="1F487C"/>
          <w:spacing w:val="-1"/>
        </w:rPr>
        <w:t xml:space="preserve">drafted in accordance with the example </w:t>
      </w:r>
      <w:proofErr w:type="gramStart"/>
      <w:r w:rsidR="0FC1B835">
        <w:rPr>
          <w:color w:val="1F487C"/>
          <w:spacing w:val="-1"/>
        </w:rPr>
        <w:t>criteri</w:t>
      </w:r>
      <w:r w:rsidR="138A9E08">
        <w:rPr>
          <w:color w:val="1F487C"/>
          <w:spacing w:val="-1"/>
        </w:rPr>
        <w:t>a</w:t>
      </w:r>
      <w:r>
        <w:rPr>
          <w:color w:val="1F487C"/>
          <w:spacing w:val="-1"/>
        </w:rPr>
        <w:t>;</w:t>
      </w:r>
      <w:proofErr w:type="gramEnd"/>
    </w:p>
    <w:p w14:paraId="6C152B3F" w14:textId="517B5F87" w:rsidR="00F80174" w:rsidRDefault="1C970144" w:rsidP="0E92C694">
      <w:pPr>
        <w:pStyle w:val="BodyText"/>
        <w:numPr>
          <w:ilvl w:val="0"/>
          <w:numId w:val="12"/>
        </w:numPr>
        <w:tabs>
          <w:tab w:val="left" w:pos="821"/>
        </w:tabs>
        <w:spacing w:line="242" w:lineRule="auto"/>
        <w:ind w:right="147"/>
        <w:jc w:val="both"/>
      </w:pPr>
      <w:r>
        <w:rPr>
          <w:rFonts w:cs="Arial"/>
          <w:color w:val="1F487C"/>
        </w:rPr>
        <w:t>Copy</w:t>
      </w:r>
      <w:r>
        <w:rPr>
          <w:rFonts w:cs="Arial"/>
          <w:color w:val="1F487C"/>
          <w:spacing w:val="9"/>
        </w:rPr>
        <w:t xml:space="preserve"> </w:t>
      </w:r>
      <w:r>
        <w:rPr>
          <w:rFonts w:cs="Arial"/>
          <w:color w:val="1F487C"/>
        </w:rPr>
        <w:t>of</w:t>
      </w:r>
      <w:r>
        <w:rPr>
          <w:rFonts w:cs="Arial"/>
          <w:color w:val="1F487C"/>
          <w:spacing w:val="10"/>
        </w:rPr>
        <w:t xml:space="preserve"> </w:t>
      </w:r>
      <w:r>
        <w:rPr>
          <w:rFonts w:cs="Arial"/>
          <w:color w:val="1F487C"/>
        </w:rPr>
        <w:t>the</w:t>
      </w:r>
      <w:r>
        <w:rPr>
          <w:rFonts w:cs="Arial"/>
          <w:color w:val="1F487C"/>
          <w:spacing w:val="10"/>
        </w:rPr>
        <w:t xml:space="preserve"> </w:t>
      </w:r>
      <w:r>
        <w:rPr>
          <w:rFonts w:cs="Arial"/>
          <w:color w:val="1F487C"/>
          <w:spacing w:val="-1"/>
        </w:rPr>
        <w:t>Council’s</w:t>
      </w:r>
      <w:r>
        <w:rPr>
          <w:rFonts w:cs="Arial"/>
          <w:color w:val="1F487C"/>
          <w:spacing w:val="9"/>
        </w:rPr>
        <w:t xml:space="preserve"> </w:t>
      </w:r>
      <w:r>
        <w:rPr>
          <w:rFonts w:cs="Arial"/>
          <w:color w:val="1F487C"/>
          <w:spacing w:val="-1"/>
        </w:rPr>
        <w:t>budget</w:t>
      </w:r>
      <w:r w:rsidR="30542D26">
        <w:rPr>
          <w:rFonts w:cs="Arial"/>
          <w:color w:val="1F487C"/>
          <w:spacing w:val="-1"/>
        </w:rPr>
        <w:t xml:space="preserve"> </w:t>
      </w:r>
      <w:r w:rsidR="2BE1BC8B">
        <w:rPr>
          <w:rFonts w:cs="Arial"/>
          <w:color w:val="1F487C"/>
          <w:spacing w:val="-1"/>
        </w:rPr>
        <w:t>or cash flow forecast</w:t>
      </w:r>
      <w:r w:rsidR="2BE1BC8B">
        <w:rPr>
          <w:rFonts w:cs="Arial"/>
          <w:color w:val="1F487C"/>
          <w:spacing w:val="10"/>
        </w:rPr>
        <w:t xml:space="preserve"> </w:t>
      </w:r>
      <w:r>
        <w:rPr>
          <w:rFonts w:cs="Arial"/>
          <w:color w:val="1F487C"/>
        </w:rPr>
        <w:t>for</w:t>
      </w:r>
      <w:r>
        <w:rPr>
          <w:rFonts w:cs="Arial"/>
          <w:color w:val="1F487C"/>
          <w:spacing w:val="11"/>
        </w:rPr>
        <w:t xml:space="preserve"> </w:t>
      </w:r>
      <w:r>
        <w:rPr>
          <w:rFonts w:cs="Arial"/>
          <w:color w:val="1F487C"/>
          <w:spacing w:val="-2"/>
        </w:rPr>
        <w:t>the</w:t>
      </w:r>
      <w:r>
        <w:rPr>
          <w:rFonts w:cs="Arial"/>
          <w:color w:val="1F487C"/>
          <w:spacing w:val="10"/>
        </w:rPr>
        <w:t xml:space="preserve"> </w:t>
      </w:r>
      <w:r>
        <w:rPr>
          <w:rFonts w:cs="Arial"/>
          <w:color w:val="1F487C"/>
          <w:spacing w:val="-1"/>
        </w:rPr>
        <w:t>current</w:t>
      </w:r>
      <w:r>
        <w:rPr>
          <w:rFonts w:cs="Arial"/>
          <w:color w:val="1F487C"/>
          <w:spacing w:val="10"/>
        </w:rPr>
        <w:t xml:space="preserve"> </w:t>
      </w:r>
      <w:r>
        <w:rPr>
          <w:rFonts w:cs="Arial"/>
          <w:color w:val="1F487C"/>
          <w:spacing w:val="1"/>
        </w:rPr>
        <w:t>year</w:t>
      </w:r>
      <w:r>
        <w:rPr>
          <w:color w:val="1F487C"/>
          <w:spacing w:val="1"/>
        </w:rPr>
        <w:t>,</w:t>
      </w:r>
      <w:r>
        <w:rPr>
          <w:color w:val="1F487C"/>
          <w:spacing w:val="10"/>
        </w:rPr>
        <w:t xml:space="preserve"> </w:t>
      </w:r>
      <w:r>
        <w:rPr>
          <w:color w:val="1F487C"/>
          <w:spacing w:val="-2"/>
        </w:rPr>
        <w:t>and</w:t>
      </w:r>
      <w:r>
        <w:rPr>
          <w:color w:val="1F487C"/>
          <w:spacing w:val="11"/>
        </w:rPr>
        <w:t xml:space="preserve"> </w:t>
      </w:r>
      <w:r>
        <w:rPr>
          <w:color w:val="1F487C"/>
          <w:spacing w:val="-2"/>
        </w:rPr>
        <w:t>next</w:t>
      </w:r>
      <w:r>
        <w:rPr>
          <w:color w:val="1F487C"/>
          <w:spacing w:val="11"/>
        </w:rPr>
        <w:t xml:space="preserve"> </w:t>
      </w:r>
      <w:r>
        <w:rPr>
          <w:color w:val="1F487C"/>
        </w:rPr>
        <w:t>year</w:t>
      </w:r>
      <w:r>
        <w:rPr>
          <w:color w:val="1F487C"/>
          <w:spacing w:val="12"/>
        </w:rPr>
        <w:t xml:space="preserve"> </w:t>
      </w:r>
      <w:r>
        <w:rPr>
          <w:color w:val="1F487C"/>
        </w:rPr>
        <w:t>(if</w:t>
      </w:r>
      <w:r>
        <w:rPr>
          <w:color w:val="1F487C"/>
          <w:spacing w:val="5"/>
        </w:rPr>
        <w:t xml:space="preserve"> </w:t>
      </w:r>
      <w:r>
        <w:rPr>
          <w:color w:val="1F487C"/>
        </w:rPr>
        <w:t>available),</w:t>
      </w:r>
      <w:r>
        <w:rPr>
          <w:color w:val="1F487C"/>
          <w:spacing w:val="35"/>
        </w:rPr>
        <w:t xml:space="preserve"> </w:t>
      </w:r>
      <w:r>
        <w:rPr>
          <w:color w:val="1F487C"/>
          <w:spacing w:val="-1"/>
        </w:rPr>
        <w:t>showing</w:t>
      </w:r>
      <w:r>
        <w:rPr>
          <w:color w:val="1F487C"/>
        </w:rPr>
        <w:t xml:space="preserve"> the</w:t>
      </w:r>
      <w:r>
        <w:rPr>
          <w:color w:val="1F487C"/>
          <w:spacing w:val="-4"/>
        </w:rPr>
        <w:t xml:space="preserve"> </w:t>
      </w:r>
      <w:r>
        <w:rPr>
          <w:color w:val="1F487C"/>
          <w:spacing w:val="-1"/>
        </w:rPr>
        <w:t>provision</w:t>
      </w:r>
      <w:r>
        <w:rPr>
          <w:color w:val="1F487C"/>
        </w:rPr>
        <w:t xml:space="preserve"> </w:t>
      </w:r>
      <w:r>
        <w:rPr>
          <w:color w:val="1F487C"/>
          <w:spacing w:val="-2"/>
        </w:rPr>
        <w:t>made</w:t>
      </w:r>
      <w:r>
        <w:rPr>
          <w:color w:val="1F487C"/>
        </w:rPr>
        <w:t xml:space="preserve"> to </w:t>
      </w:r>
      <w:r>
        <w:rPr>
          <w:color w:val="1F487C"/>
          <w:spacing w:val="-1"/>
        </w:rPr>
        <w:t>meet</w:t>
      </w:r>
      <w:r>
        <w:rPr>
          <w:color w:val="1F487C"/>
        </w:rPr>
        <w:t xml:space="preserve"> the loan</w:t>
      </w:r>
      <w:r>
        <w:rPr>
          <w:color w:val="1F487C"/>
          <w:spacing w:val="-4"/>
        </w:rPr>
        <w:t xml:space="preserve"> </w:t>
      </w:r>
      <w:r>
        <w:rPr>
          <w:color w:val="1F487C"/>
        </w:rPr>
        <w:t>costs</w:t>
      </w:r>
      <w:r w:rsidR="3B3A52DF">
        <w:rPr>
          <w:color w:val="1F487C"/>
        </w:rPr>
        <w:t xml:space="preserve">, as well as a copy of the latest Annual Governance </w:t>
      </w:r>
      <w:r w:rsidR="5CC5A495">
        <w:rPr>
          <w:color w:val="1F487C"/>
        </w:rPr>
        <w:t>&amp;</w:t>
      </w:r>
      <w:r w:rsidR="3B3A52DF">
        <w:rPr>
          <w:color w:val="1F487C"/>
        </w:rPr>
        <w:t xml:space="preserve"> Accountability Return (AGAR</w:t>
      </w:r>
      <w:proofErr w:type="gramStart"/>
      <w:r w:rsidR="3B3A52DF">
        <w:rPr>
          <w:color w:val="1F487C"/>
        </w:rPr>
        <w:t>)</w:t>
      </w:r>
      <w:r>
        <w:rPr>
          <w:color w:val="1F487C"/>
        </w:rPr>
        <w:t>;</w:t>
      </w:r>
      <w:proofErr w:type="gramEnd"/>
    </w:p>
    <w:p w14:paraId="6C152B40" w14:textId="77777777" w:rsidR="00F80174" w:rsidRDefault="00A15465">
      <w:pPr>
        <w:pStyle w:val="BodyText"/>
        <w:numPr>
          <w:ilvl w:val="0"/>
          <w:numId w:val="12"/>
        </w:numPr>
        <w:tabs>
          <w:tab w:val="left" w:pos="821"/>
        </w:tabs>
        <w:ind w:right="153"/>
        <w:jc w:val="both"/>
      </w:pPr>
      <w:r>
        <w:rPr>
          <w:color w:val="1F487C"/>
        </w:rPr>
        <w:t>Full</w:t>
      </w:r>
      <w:r>
        <w:rPr>
          <w:color w:val="1F487C"/>
          <w:spacing w:val="13"/>
        </w:rPr>
        <w:t xml:space="preserve"> </w:t>
      </w:r>
      <w:r>
        <w:rPr>
          <w:color w:val="1F487C"/>
          <w:spacing w:val="-1"/>
        </w:rPr>
        <w:t>report</w:t>
      </w:r>
      <w:r>
        <w:rPr>
          <w:color w:val="1F487C"/>
          <w:spacing w:val="15"/>
        </w:rPr>
        <w:t xml:space="preserve"> </w:t>
      </w:r>
      <w:r>
        <w:rPr>
          <w:color w:val="1F487C"/>
        </w:rPr>
        <w:t>to</w:t>
      </w:r>
      <w:r>
        <w:rPr>
          <w:color w:val="1F487C"/>
          <w:spacing w:val="15"/>
        </w:rPr>
        <w:t xml:space="preserve"> </w:t>
      </w:r>
      <w:r>
        <w:rPr>
          <w:color w:val="1F487C"/>
        </w:rPr>
        <w:t>the</w:t>
      </w:r>
      <w:r>
        <w:rPr>
          <w:color w:val="1F487C"/>
          <w:spacing w:val="15"/>
        </w:rPr>
        <w:t xml:space="preserve"> </w:t>
      </w:r>
      <w:r>
        <w:rPr>
          <w:color w:val="1F487C"/>
          <w:spacing w:val="-1"/>
        </w:rPr>
        <w:t>Council</w:t>
      </w:r>
      <w:r>
        <w:rPr>
          <w:color w:val="1F487C"/>
          <w:spacing w:val="18"/>
        </w:rPr>
        <w:t xml:space="preserve"> </w:t>
      </w:r>
      <w:r>
        <w:rPr>
          <w:color w:val="1F487C"/>
        </w:rPr>
        <w:t>or</w:t>
      </w:r>
      <w:r>
        <w:rPr>
          <w:color w:val="1F487C"/>
          <w:spacing w:val="16"/>
        </w:rPr>
        <w:t xml:space="preserve"> </w:t>
      </w:r>
      <w:r>
        <w:rPr>
          <w:color w:val="1F487C"/>
          <w:spacing w:val="-1"/>
        </w:rPr>
        <w:t>business</w:t>
      </w:r>
      <w:r>
        <w:rPr>
          <w:color w:val="1F487C"/>
          <w:spacing w:val="14"/>
        </w:rPr>
        <w:t xml:space="preserve"> </w:t>
      </w:r>
      <w:r>
        <w:rPr>
          <w:color w:val="1F487C"/>
        </w:rPr>
        <w:t>case.</w:t>
      </w:r>
      <w:r>
        <w:rPr>
          <w:color w:val="1F487C"/>
          <w:spacing w:val="15"/>
        </w:rPr>
        <w:t xml:space="preserve"> </w:t>
      </w:r>
      <w:r>
        <w:rPr>
          <w:color w:val="1F487C"/>
        </w:rPr>
        <w:t>This</w:t>
      </w:r>
      <w:r>
        <w:rPr>
          <w:color w:val="1F487C"/>
          <w:spacing w:val="14"/>
        </w:rPr>
        <w:t xml:space="preserve"> </w:t>
      </w:r>
      <w:r>
        <w:rPr>
          <w:color w:val="1F487C"/>
          <w:spacing w:val="-1"/>
        </w:rPr>
        <w:t>should</w:t>
      </w:r>
      <w:r>
        <w:rPr>
          <w:color w:val="1F487C"/>
          <w:spacing w:val="15"/>
        </w:rPr>
        <w:t xml:space="preserve"> </w:t>
      </w:r>
      <w:r>
        <w:rPr>
          <w:color w:val="1F487C"/>
          <w:spacing w:val="-1"/>
        </w:rPr>
        <w:t>include</w:t>
      </w:r>
      <w:r>
        <w:rPr>
          <w:color w:val="1F487C"/>
          <w:spacing w:val="15"/>
        </w:rPr>
        <w:t xml:space="preserve"> </w:t>
      </w:r>
      <w:r>
        <w:rPr>
          <w:color w:val="1F487C"/>
        </w:rPr>
        <w:t>a</w:t>
      </w:r>
      <w:r>
        <w:rPr>
          <w:color w:val="1F487C"/>
          <w:spacing w:val="15"/>
        </w:rPr>
        <w:t xml:space="preserve"> </w:t>
      </w:r>
      <w:r>
        <w:rPr>
          <w:color w:val="1F487C"/>
        </w:rPr>
        <w:t>breakdown</w:t>
      </w:r>
      <w:r>
        <w:rPr>
          <w:color w:val="1F487C"/>
          <w:spacing w:val="48"/>
        </w:rPr>
        <w:t xml:space="preserve"> </w:t>
      </w:r>
      <w:r>
        <w:rPr>
          <w:color w:val="1F487C"/>
        </w:rPr>
        <w:t>of</w:t>
      </w:r>
      <w:r>
        <w:rPr>
          <w:color w:val="1F487C"/>
          <w:spacing w:val="38"/>
        </w:rPr>
        <w:t xml:space="preserve"> </w:t>
      </w:r>
      <w:r>
        <w:rPr>
          <w:color w:val="1F487C"/>
        </w:rPr>
        <w:t>the</w:t>
      </w:r>
      <w:r>
        <w:rPr>
          <w:color w:val="1F487C"/>
          <w:spacing w:val="39"/>
        </w:rPr>
        <w:t xml:space="preserve"> </w:t>
      </w:r>
      <w:r>
        <w:rPr>
          <w:color w:val="1F487C"/>
          <w:spacing w:val="-1"/>
        </w:rPr>
        <w:t>proposed</w:t>
      </w:r>
      <w:r>
        <w:rPr>
          <w:color w:val="1F487C"/>
          <w:spacing w:val="39"/>
        </w:rPr>
        <w:t xml:space="preserve"> </w:t>
      </w:r>
      <w:r>
        <w:rPr>
          <w:color w:val="1F487C"/>
          <w:spacing w:val="-1"/>
        </w:rPr>
        <w:t>works,</w:t>
      </w:r>
      <w:r>
        <w:rPr>
          <w:color w:val="1F487C"/>
          <w:spacing w:val="43"/>
        </w:rPr>
        <w:t xml:space="preserve"> </w:t>
      </w:r>
      <w:r>
        <w:rPr>
          <w:color w:val="1F487C"/>
          <w:spacing w:val="-1"/>
        </w:rPr>
        <w:t>estimated</w:t>
      </w:r>
      <w:r>
        <w:rPr>
          <w:color w:val="1F487C"/>
          <w:spacing w:val="39"/>
        </w:rPr>
        <w:t xml:space="preserve"> </w:t>
      </w:r>
      <w:r>
        <w:rPr>
          <w:color w:val="1F487C"/>
        </w:rPr>
        <w:t>costs,</w:t>
      </w:r>
      <w:r>
        <w:rPr>
          <w:color w:val="1F487C"/>
          <w:spacing w:val="39"/>
        </w:rPr>
        <w:t xml:space="preserve"> </w:t>
      </w:r>
      <w:r>
        <w:rPr>
          <w:color w:val="1F487C"/>
        </w:rPr>
        <w:t>financial</w:t>
      </w:r>
      <w:r>
        <w:rPr>
          <w:color w:val="1F487C"/>
          <w:spacing w:val="43"/>
        </w:rPr>
        <w:t xml:space="preserve"> </w:t>
      </w:r>
      <w:r>
        <w:rPr>
          <w:color w:val="1F487C"/>
        </w:rPr>
        <w:t>planning</w:t>
      </w:r>
      <w:r>
        <w:rPr>
          <w:color w:val="1F487C"/>
          <w:spacing w:val="40"/>
        </w:rPr>
        <w:t xml:space="preserve"> </w:t>
      </w:r>
      <w:r>
        <w:rPr>
          <w:color w:val="1F487C"/>
        </w:rPr>
        <w:t>to</w:t>
      </w:r>
      <w:r>
        <w:rPr>
          <w:color w:val="1F487C"/>
          <w:spacing w:val="40"/>
        </w:rPr>
        <w:t xml:space="preserve"> </w:t>
      </w:r>
      <w:r>
        <w:rPr>
          <w:color w:val="1F487C"/>
          <w:spacing w:val="-2"/>
        </w:rPr>
        <w:t>fund</w:t>
      </w:r>
      <w:r>
        <w:rPr>
          <w:color w:val="1F487C"/>
          <w:spacing w:val="39"/>
        </w:rPr>
        <w:t xml:space="preserve"> </w:t>
      </w:r>
      <w:r>
        <w:rPr>
          <w:color w:val="1F487C"/>
        </w:rPr>
        <w:t>the</w:t>
      </w:r>
      <w:r>
        <w:rPr>
          <w:color w:val="1F487C"/>
          <w:spacing w:val="33"/>
        </w:rPr>
        <w:t xml:space="preserve"> </w:t>
      </w:r>
      <w:r>
        <w:rPr>
          <w:color w:val="1F487C"/>
        </w:rPr>
        <w:t>loan</w:t>
      </w:r>
      <w:r>
        <w:rPr>
          <w:color w:val="1F487C"/>
          <w:spacing w:val="27"/>
        </w:rPr>
        <w:t xml:space="preserve"> </w:t>
      </w:r>
      <w:r>
        <w:rPr>
          <w:color w:val="1F487C"/>
          <w:spacing w:val="-1"/>
        </w:rPr>
        <w:t>repayments</w:t>
      </w:r>
      <w:r>
        <w:rPr>
          <w:color w:val="1F487C"/>
          <w:spacing w:val="5"/>
        </w:rPr>
        <w:t xml:space="preserve"> </w:t>
      </w:r>
      <w:r>
        <w:rPr>
          <w:color w:val="1F487C"/>
        </w:rPr>
        <w:t>and</w:t>
      </w:r>
      <w:r>
        <w:rPr>
          <w:color w:val="1F487C"/>
          <w:spacing w:val="5"/>
        </w:rPr>
        <w:t xml:space="preserve"> </w:t>
      </w:r>
      <w:r>
        <w:rPr>
          <w:color w:val="1F487C"/>
        </w:rPr>
        <w:t>the</w:t>
      </w:r>
      <w:r>
        <w:rPr>
          <w:color w:val="1F487C"/>
          <w:spacing w:val="5"/>
        </w:rPr>
        <w:t xml:space="preserve"> </w:t>
      </w:r>
      <w:r>
        <w:rPr>
          <w:color w:val="1F487C"/>
        </w:rPr>
        <w:t>steps/options</w:t>
      </w:r>
      <w:r>
        <w:rPr>
          <w:color w:val="1F487C"/>
          <w:spacing w:val="5"/>
        </w:rPr>
        <w:t xml:space="preserve"> </w:t>
      </w:r>
      <w:r>
        <w:rPr>
          <w:color w:val="1F487C"/>
          <w:spacing w:val="-2"/>
        </w:rPr>
        <w:t>the</w:t>
      </w:r>
      <w:r>
        <w:rPr>
          <w:color w:val="1F487C"/>
          <w:spacing w:val="5"/>
        </w:rPr>
        <w:t xml:space="preserve"> </w:t>
      </w:r>
      <w:r>
        <w:rPr>
          <w:color w:val="1F487C"/>
          <w:spacing w:val="-1"/>
        </w:rPr>
        <w:t>Council/has</w:t>
      </w:r>
      <w:r>
        <w:rPr>
          <w:color w:val="1F487C"/>
          <w:spacing w:val="13"/>
        </w:rPr>
        <w:t xml:space="preserve"> </w:t>
      </w:r>
      <w:r>
        <w:rPr>
          <w:color w:val="1F487C"/>
          <w:spacing w:val="2"/>
        </w:rPr>
        <w:t>in</w:t>
      </w:r>
      <w:r>
        <w:rPr>
          <w:color w:val="1F487C"/>
          <w:spacing w:val="5"/>
        </w:rPr>
        <w:t xml:space="preserve"> </w:t>
      </w:r>
      <w:r>
        <w:rPr>
          <w:color w:val="1F487C"/>
        </w:rPr>
        <w:t>place</w:t>
      </w:r>
      <w:r>
        <w:rPr>
          <w:color w:val="1F487C"/>
          <w:spacing w:val="5"/>
        </w:rPr>
        <w:t xml:space="preserve"> </w:t>
      </w:r>
      <w:r>
        <w:rPr>
          <w:color w:val="1F487C"/>
        </w:rPr>
        <w:t>to</w:t>
      </w:r>
      <w:r>
        <w:rPr>
          <w:color w:val="1F487C"/>
          <w:spacing w:val="6"/>
        </w:rPr>
        <w:t xml:space="preserve"> </w:t>
      </w:r>
      <w:r>
        <w:rPr>
          <w:color w:val="1F487C"/>
          <w:spacing w:val="-1"/>
        </w:rPr>
        <w:t>mitigate</w:t>
      </w:r>
      <w:r>
        <w:rPr>
          <w:color w:val="1F487C"/>
          <w:spacing w:val="6"/>
        </w:rPr>
        <w:t xml:space="preserve"> </w:t>
      </w:r>
      <w:r>
        <w:rPr>
          <w:color w:val="1F487C"/>
        </w:rPr>
        <w:t>the</w:t>
      </w:r>
      <w:r>
        <w:rPr>
          <w:color w:val="1F487C"/>
          <w:spacing w:val="5"/>
        </w:rPr>
        <w:t xml:space="preserve"> </w:t>
      </w:r>
      <w:r>
        <w:rPr>
          <w:color w:val="1F487C"/>
        </w:rPr>
        <w:t>risk</w:t>
      </w:r>
      <w:r>
        <w:rPr>
          <w:color w:val="1F487C"/>
          <w:spacing w:val="38"/>
        </w:rPr>
        <w:t xml:space="preserve"> </w:t>
      </w:r>
      <w:r>
        <w:rPr>
          <w:color w:val="1F487C"/>
        </w:rPr>
        <w:t>for</w:t>
      </w:r>
      <w:r>
        <w:rPr>
          <w:color w:val="1F487C"/>
          <w:spacing w:val="1"/>
        </w:rPr>
        <w:t xml:space="preserve"> </w:t>
      </w:r>
      <w:r>
        <w:rPr>
          <w:color w:val="1F487C"/>
        </w:rPr>
        <w:t>not</w:t>
      </w:r>
      <w:r>
        <w:rPr>
          <w:color w:val="1F487C"/>
          <w:spacing w:val="-4"/>
        </w:rPr>
        <w:t xml:space="preserve"> </w:t>
      </w:r>
      <w:r>
        <w:rPr>
          <w:color w:val="1F487C"/>
        </w:rPr>
        <w:t xml:space="preserve">being </w:t>
      </w:r>
      <w:r>
        <w:rPr>
          <w:color w:val="1F487C"/>
          <w:spacing w:val="-1"/>
        </w:rPr>
        <w:t>able</w:t>
      </w:r>
      <w:r>
        <w:rPr>
          <w:color w:val="1F487C"/>
        </w:rPr>
        <w:t xml:space="preserve"> to</w:t>
      </w:r>
      <w:r>
        <w:rPr>
          <w:color w:val="1F487C"/>
          <w:spacing w:val="1"/>
        </w:rPr>
        <w:t xml:space="preserve"> </w:t>
      </w:r>
      <w:r>
        <w:rPr>
          <w:color w:val="1F487C"/>
          <w:spacing w:val="-1"/>
        </w:rPr>
        <w:t>afford</w:t>
      </w:r>
      <w:r>
        <w:rPr>
          <w:color w:val="1F487C"/>
          <w:spacing w:val="-4"/>
        </w:rPr>
        <w:t xml:space="preserve"> </w:t>
      </w:r>
      <w:r>
        <w:rPr>
          <w:color w:val="1F487C"/>
        </w:rPr>
        <w:t>the</w:t>
      </w:r>
      <w:r>
        <w:rPr>
          <w:color w:val="1F487C"/>
          <w:spacing w:val="-4"/>
        </w:rPr>
        <w:t xml:space="preserve"> </w:t>
      </w:r>
      <w:r>
        <w:rPr>
          <w:color w:val="1F487C"/>
        </w:rPr>
        <w:t xml:space="preserve">loan </w:t>
      </w:r>
      <w:proofErr w:type="gramStart"/>
      <w:r>
        <w:rPr>
          <w:color w:val="1F487C"/>
        </w:rPr>
        <w:t>repayments;</w:t>
      </w:r>
      <w:proofErr w:type="gramEnd"/>
    </w:p>
    <w:p w14:paraId="6C152B41" w14:textId="77777777" w:rsidR="00F80174" w:rsidRDefault="00A15465">
      <w:pPr>
        <w:pStyle w:val="BodyText"/>
        <w:numPr>
          <w:ilvl w:val="0"/>
          <w:numId w:val="12"/>
        </w:numPr>
        <w:tabs>
          <w:tab w:val="left" w:pos="821"/>
        </w:tabs>
        <w:ind w:right="146"/>
        <w:jc w:val="both"/>
      </w:pPr>
      <w:r>
        <w:rPr>
          <w:color w:val="1F487C"/>
        </w:rPr>
        <w:t>Please</w:t>
      </w:r>
      <w:r>
        <w:rPr>
          <w:color w:val="1F487C"/>
          <w:spacing w:val="1"/>
        </w:rPr>
        <w:t xml:space="preserve"> </w:t>
      </w:r>
      <w:r>
        <w:rPr>
          <w:color w:val="1F487C"/>
          <w:spacing w:val="-1"/>
        </w:rPr>
        <w:t>provide</w:t>
      </w:r>
      <w:r>
        <w:rPr>
          <w:color w:val="1F487C"/>
          <w:spacing w:val="63"/>
        </w:rPr>
        <w:t xml:space="preserve"> </w:t>
      </w:r>
      <w:r>
        <w:rPr>
          <w:color w:val="1F487C"/>
          <w:spacing w:val="-1"/>
        </w:rPr>
        <w:t>information</w:t>
      </w:r>
      <w:r>
        <w:rPr>
          <w:color w:val="1F487C"/>
          <w:spacing w:val="1"/>
        </w:rPr>
        <w:t xml:space="preserve"> </w:t>
      </w:r>
      <w:r>
        <w:rPr>
          <w:color w:val="1F487C"/>
        </w:rPr>
        <w:t>on</w:t>
      </w:r>
      <w:r>
        <w:rPr>
          <w:color w:val="1F487C"/>
          <w:spacing w:val="1"/>
        </w:rPr>
        <w:t xml:space="preserve"> </w:t>
      </w:r>
      <w:r>
        <w:rPr>
          <w:color w:val="1F487C"/>
        </w:rPr>
        <w:t>how</w:t>
      </w:r>
      <w:r>
        <w:rPr>
          <w:color w:val="1F487C"/>
          <w:spacing w:val="62"/>
        </w:rPr>
        <w:t xml:space="preserve"> </w:t>
      </w:r>
      <w:r>
        <w:rPr>
          <w:color w:val="1F487C"/>
        </w:rPr>
        <w:t>the</w:t>
      </w:r>
      <w:r>
        <w:rPr>
          <w:color w:val="1F487C"/>
          <w:spacing w:val="1"/>
        </w:rPr>
        <w:t xml:space="preserve"> </w:t>
      </w:r>
      <w:r>
        <w:rPr>
          <w:color w:val="1F487C"/>
        </w:rPr>
        <w:t>Council</w:t>
      </w:r>
      <w:r>
        <w:rPr>
          <w:color w:val="1F487C"/>
          <w:spacing w:val="4"/>
        </w:rPr>
        <w:t xml:space="preserve"> </w:t>
      </w:r>
      <w:r>
        <w:rPr>
          <w:color w:val="1F487C"/>
          <w:spacing w:val="-2"/>
        </w:rPr>
        <w:t>will</w:t>
      </w:r>
      <w:r>
        <w:rPr>
          <w:color w:val="1F487C"/>
          <w:spacing w:val="5"/>
        </w:rPr>
        <w:t xml:space="preserve"> </w:t>
      </w:r>
      <w:r>
        <w:rPr>
          <w:color w:val="1F487C"/>
          <w:spacing w:val="-1"/>
        </w:rPr>
        <w:t>afford</w:t>
      </w:r>
      <w:r>
        <w:rPr>
          <w:color w:val="1F487C"/>
          <w:spacing w:val="1"/>
        </w:rPr>
        <w:t xml:space="preserve"> </w:t>
      </w:r>
      <w:r>
        <w:rPr>
          <w:color w:val="1F487C"/>
        </w:rPr>
        <w:t>the</w:t>
      </w:r>
      <w:r>
        <w:rPr>
          <w:color w:val="1F487C"/>
          <w:spacing w:val="10"/>
        </w:rPr>
        <w:t xml:space="preserve"> </w:t>
      </w:r>
      <w:r>
        <w:rPr>
          <w:color w:val="1F487C"/>
          <w:spacing w:val="1"/>
        </w:rPr>
        <w:t>loan</w:t>
      </w:r>
      <w:r>
        <w:rPr>
          <w:color w:val="1F487C"/>
          <w:spacing w:val="38"/>
        </w:rPr>
        <w:t xml:space="preserve"> </w:t>
      </w:r>
      <w:r>
        <w:rPr>
          <w:color w:val="1F487C"/>
          <w:spacing w:val="-1"/>
        </w:rPr>
        <w:t>repayments,</w:t>
      </w:r>
      <w:r>
        <w:rPr>
          <w:color w:val="1F487C"/>
          <w:spacing w:val="18"/>
        </w:rPr>
        <w:t xml:space="preserve"> </w:t>
      </w:r>
      <w:r>
        <w:rPr>
          <w:color w:val="1F487C"/>
          <w:spacing w:val="-2"/>
        </w:rPr>
        <w:t>breakdown</w:t>
      </w:r>
      <w:r>
        <w:rPr>
          <w:color w:val="1F487C"/>
          <w:spacing w:val="15"/>
        </w:rPr>
        <w:t xml:space="preserve"> </w:t>
      </w:r>
      <w:r>
        <w:rPr>
          <w:color w:val="1F487C"/>
        </w:rPr>
        <w:t>of</w:t>
      </w:r>
      <w:r>
        <w:rPr>
          <w:color w:val="1F487C"/>
          <w:spacing w:val="15"/>
        </w:rPr>
        <w:t xml:space="preserve"> </w:t>
      </w:r>
      <w:r>
        <w:rPr>
          <w:color w:val="1F487C"/>
          <w:spacing w:val="-1"/>
        </w:rPr>
        <w:t>funding</w:t>
      </w:r>
      <w:r>
        <w:rPr>
          <w:color w:val="1F487C"/>
          <w:spacing w:val="11"/>
        </w:rPr>
        <w:t xml:space="preserve"> </w:t>
      </w:r>
      <w:r>
        <w:rPr>
          <w:color w:val="1F487C"/>
          <w:spacing w:val="-1"/>
        </w:rPr>
        <w:t>resources,</w:t>
      </w:r>
      <w:r>
        <w:rPr>
          <w:color w:val="1F487C"/>
          <w:spacing w:val="15"/>
        </w:rPr>
        <w:t xml:space="preserve"> </w:t>
      </w:r>
      <w:r>
        <w:rPr>
          <w:color w:val="1F487C"/>
          <w:spacing w:val="-2"/>
        </w:rPr>
        <w:t>amounts</w:t>
      </w:r>
      <w:r>
        <w:rPr>
          <w:color w:val="1F487C"/>
          <w:spacing w:val="15"/>
        </w:rPr>
        <w:t xml:space="preserve"> </w:t>
      </w:r>
      <w:r>
        <w:rPr>
          <w:color w:val="1F487C"/>
        </w:rPr>
        <w:t>to</w:t>
      </w:r>
      <w:r>
        <w:rPr>
          <w:color w:val="1F487C"/>
          <w:spacing w:val="11"/>
        </w:rPr>
        <w:t xml:space="preserve"> </w:t>
      </w:r>
      <w:r>
        <w:rPr>
          <w:color w:val="1F487C"/>
        </w:rPr>
        <w:t>be</w:t>
      </w:r>
      <w:r>
        <w:rPr>
          <w:color w:val="1F487C"/>
          <w:spacing w:val="11"/>
        </w:rPr>
        <w:t xml:space="preserve"> </w:t>
      </w:r>
      <w:r>
        <w:rPr>
          <w:color w:val="1F487C"/>
        </w:rPr>
        <w:t>used</w:t>
      </w:r>
      <w:r>
        <w:rPr>
          <w:color w:val="1F487C"/>
          <w:spacing w:val="11"/>
        </w:rPr>
        <w:t xml:space="preserve"> </w:t>
      </w:r>
      <w:r>
        <w:rPr>
          <w:color w:val="1F487C"/>
        </w:rPr>
        <w:t>from</w:t>
      </w:r>
      <w:r>
        <w:rPr>
          <w:color w:val="1F487C"/>
          <w:spacing w:val="46"/>
        </w:rPr>
        <w:t xml:space="preserve"> </w:t>
      </w:r>
      <w:r>
        <w:rPr>
          <w:color w:val="1F487C"/>
        </w:rPr>
        <w:t>reserves,</w:t>
      </w:r>
      <w:r>
        <w:rPr>
          <w:color w:val="1F487C"/>
          <w:spacing w:val="-5"/>
        </w:rPr>
        <w:t xml:space="preserve"> </w:t>
      </w:r>
      <w:r>
        <w:rPr>
          <w:color w:val="1F487C"/>
        </w:rPr>
        <w:t xml:space="preserve">and </w:t>
      </w:r>
      <w:r>
        <w:rPr>
          <w:color w:val="1F487C"/>
          <w:spacing w:val="-2"/>
        </w:rPr>
        <w:t>any</w:t>
      </w:r>
      <w:r>
        <w:rPr>
          <w:color w:val="1F487C"/>
          <w:spacing w:val="-3"/>
        </w:rPr>
        <w:t xml:space="preserve"> </w:t>
      </w:r>
      <w:r>
        <w:rPr>
          <w:color w:val="1F487C"/>
        </w:rPr>
        <w:t>increase</w:t>
      </w:r>
      <w:r>
        <w:rPr>
          <w:color w:val="1F487C"/>
          <w:spacing w:val="3"/>
        </w:rPr>
        <w:t xml:space="preserve"> </w:t>
      </w:r>
      <w:r>
        <w:rPr>
          <w:color w:val="1F487C"/>
        </w:rPr>
        <w:t>of</w:t>
      </w:r>
      <w:r>
        <w:rPr>
          <w:color w:val="1F487C"/>
          <w:spacing w:val="-4"/>
        </w:rPr>
        <w:t xml:space="preserve"> </w:t>
      </w:r>
      <w:r>
        <w:rPr>
          <w:color w:val="1F487C"/>
          <w:spacing w:val="-1"/>
        </w:rPr>
        <w:t>precept</w:t>
      </w:r>
      <w:r>
        <w:rPr>
          <w:color w:val="1F487C"/>
        </w:rPr>
        <w:t xml:space="preserve"> to</w:t>
      </w:r>
      <w:r>
        <w:rPr>
          <w:color w:val="1F487C"/>
          <w:spacing w:val="1"/>
        </w:rPr>
        <w:t xml:space="preserve"> </w:t>
      </w:r>
      <w:r>
        <w:rPr>
          <w:color w:val="1F487C"/>
          <w:spacing w:val="-1"/>
        </w:rPr>
        <w:t>fund</w:t>
      </w:r>
      <w:r>
        <w:rPr>
          <w:color w:val="1F487C"/>
          <w:spacing w:val="-4"/>
        </w:rPr>
        <w:t xml:space="preserve"> </w:t>
      </w:r>
      <w:r>
        <w:rPr>
          <w:color w:val="1F487C"/>
        </w:rPr>
        <w:t xml:space="preserve">the </w:t>
      </w:r>
      <w:proofErr w:type="gramStart"/>
      <w:r>
        <w:rPr>
          <w:color w:val="1F487C"/>
        </w:rPr>
        <w:t>borrowing;</w:t>
      </w:r>
      <w:proofErr w:type="gramEnd"/>
    </w:p>
    <w:p w14:paraId="6C152B42" w14:textId="77777777" w:rsidR="00F80174" w:rsidRDefault="1C970144" w:rsidP="0E92C694">
      <w:pPr>
        <w:pStyle w:val="BodyText"/>
        <w:numPr>
          <w:ilvl w:val="0"/>
          <w:numId w:val="12"/>
        </w:numPr>
        <w:tabs>
          <w:tab w:val="left" w:pos="821"/>
        </w:tabs>
        <w:spacing w:before="2"/>
        <w:ind w:right="148"/>
        <w:jc w:val="both"/>
      </w:pPr>
      <w:r>
        <w:rPr>
          <w:color w:val="1F487C"/>
        </w:rPr>
        <w:t>If</w:t>
      </w:r>
      <w:r>
        <w:rPr>
          <w:color w:val="1F487C"/>
          <w:spacing w:val="15"/>
        </w:rPr>
        <w:t xml:space="preserve"> </w:t>
      </w:r>
      <w:r>
        <w:rPr>
          <w:color w:val="1F487C"/>
        </w:rPr>
        <w:t>the</w:t>
      </w:r>
      <w:r>
        <w:rPr>
          <w:color w:val="1F487C"/>
          <w:spacing w:val="15"/>
        </w:rPr>
        <w:t xml:space="preserve"> </w:t>
      </w:r>
      <w:r>
        <w:rPr>
          <w:color w:val="1F487C"/>
          <w:spacing w:val="-1"/>
        </w:rPr>
        <w:t>Council</w:t>
      </w:r>
      <w:r>
        <w:rPr>
          <w:color w:val="1F487C"/>
          <w:spacing w:val="20"/>
        </w:rPr>
        <w:t xml:space="preserve"> </w:t>
      </w:r>
      <w:r>
        <w:rPr>
          <w:color w:val="1F487C"/>
          <w:spacing w:val="-1"/>
        </w:rPr>
        <w:t>precept</w:t>
      </w:r>
      <w:r>
        <w:rPr>
          <w:color w:val="1F487C"/>
          <w:spacing w:val="15"/>
        </w:rPr>
        <w:t xml:space="preserve"> </w:t>
      </w:r>
      <w:r>
        <w:rPr>
          <w:color w:val="1F487C"/>
          <w:spacing w:val="2"/>
        </w:rPr>
        <w:t>is</w:t>
      </w:r>
      <w:r>
        <w:rPr>
          <w:color w:val="1F487C"/>
          <w:spacing w:val="14"/>
        </w:rPr>
        <w:t xml:space="preserve"> </w:t>
      </w:r>
      <w:r>
        <w:rPr>
          <w:color w:val="1F487C"/>
        </w:rPr>
        <w:t>to</w:t>
      </w:r>
      <w:r>
        <w:rPr>
          <w:color w:val="1F487C"/>
          <w:spacing w:val="15"/>
        </w:rPr>
        <w:t xml:space="preserve"> </w:t>
      </w:r>
      <w:r>
        <w:rPr>
          <w:color w:val="1F487C"/>
          <w:spacing w:val="-2"/>
        </w:rPr>
        <w:t>be</w:t>
      </w:r>
      <w:r>
        <w:rPr>
          <w:color w:val="1F487C"/>
          <w:spacing w:val="15"/>
        </w:rPr>
        <w:t xml:space="preserve"> </w:t>
      </w:r>
      <w:r>
        <w:rPr>
          <w:color w:val="1F487C"/>
          <w:spacing w:val="-1"/>
        </w:rPr>
        <w:t>increased</w:t>
      </w:r>
      <w:r>
        <w:rPr>
          <w:color w:val="1F487C"/>
          <w:spacing w:val="15"/>
        </w:rPr>
        <w:t xml:space="preserve"> </w:t>
      </w:r>
      <w:r>
        <w:rPr>
          <w:color w:val="1F487C"/>
        </w:rPr>
        <w:t>to</w:t>
      </w:r>
      <w:r>
        <w:rPr>
          <w:color w:val="1F487C"/>
          <w:spacing w:val="15"/>
        </w:rPr>
        <w:t xml:space="preserve"> </w:t>
      </w:r>
      <w:r>
        <w:rPr>
          <w:color w:val="1F487C"/>
        </w:rPr>
        <w:t>cover</w:t>
      </w:r>
      <w:r>
        <w:rPr>
          <w:color w:val="1F487C"/>
          <w:spacing w:val="16"/>
        </w:rPr>
        <w:t xml:space="preserve"> </w:t>
      </w:r>
      <w:r>
        <w:rPr>
          <w:color w:val="1F487C"/>
        </w:rPr>
        <w:t>the</w:t>
      </w:r>
      <w:r>
        <w:rPr>
          <w:color w:val="1F487C"/>
          <w:spacing w:val="18"/>
        </w:rPr>
        <w:t xml:space="preserve"> </w:t>
      </w:r>
      <w:r>
        <w:rPr>
          <w:color w:val="1F487C"/>
          <w:spacing w:val="1"/>
        </w:rPr>
        <w:t>loan</w:t>
      </w:r>
      <w:r>
        <w:rPr>
          <w:color w:val="1F487C"/>
          <w:spacing w:val="17"/>
        </w:rPr>
        <w:t xml:space="preserve"> </w:t>
      </w:r>
      <w:r>
        <w:rPr>
          <w:color w:val="1F487C"/>
          <w:spacing w:val="-2"/>
        </w:rPr>
        <w:t>repayment,</w:t>
      </w:r>
      <w:r>
        <w:rPr>
          <w:color w:val="1F487C"/>
          <w:spacing w:val="15"/>
        </w:rPr>
        <w:t xml:space="preserve"> </w:t>
      </w:r>
      <w:r>
        <w:rPr>
          <w:color w:val="1F487C"/>
        </w:rPr>
        <w:t>please</w:t>
      </w:r>
      <w:r>
        <w:rPr>
          <w:color w:val="1F487C"/>
          <w:spacing w:val="52"/>
        </w:rPr>
        <w:t xml:space="preserve"> </w:t>
      </w:r>
      <w:r>
        <w:rPr>
          <w:color w:val="1F487C"/>
        </w:rPr>
        <w:t>confirm</w:t>
      </w:r>
      <w:r>
        <w:rPr>
          <w:color w:val="1F487C"/>
          <w:spacing w:val="34"/>
        </w:rPr>
        <w:t xml:space="preserve"> </w:t>
      </w:r>
      <w:r>
        <w:rPr>
          <w:color w:val="1F487C"/>
        </w:rPr>
        <w:t>the</w:t>
      </w:r>
      <w:r>
        <w:rPr>
          <w:color w:val="1F487C"/>
          <w:spacing w:val="44"/>
        </w:rPr>
        <w:t xml:space="preserve"> </w:t>
      </w:r>
      <w:r>
        <w:rPr>
          <w:color w:val="1F487C"/>
          <w:spacing w:val="-1"/>
        </w:rPr>
        <w:t>amount</w:t>
      </w:r>
      <w:r>
        <w:rPr>
          <w:color w:val="1F487C"/>
          <w:spacing w:val="44"/>
        </w:rPr>
        <w:t xml:space="preserve"> </w:t>
      </w:r>
      <w:r>
        <w:rPr>
          <w:color w:val="1F487C"/>
        </w:rPr>
        <w:t>and</w:t>
      </w:r>
      <w:r>
        <w:rPr>
          <w:color w:val="1F487C"/>
          <w:spacing w:val="43"/>
        </w:rPr>
        <w:t xml:space="preserve"> </w:t>
      </w:r>
      <w:r>
        <w:rPr>
          <w:color w:val="1F487C"/>
          <w:spacing w:val="-1"/>
        </w:rPr>
        <w:t>percentage</w:t>
      </w:r>
      <w:r>
        <w:rPr>
          <w:color w:val="1F487C"/>
          <w:spacing w:val="44"/>
        </w:rPr>
        <w:t xml:space="preserve"> </w:t>
      </w:r>
      <w:r>
        <w:rPr>
          <w:color w:val="1F487C"/>
        </w:rPr>
        <w:t>of</w:t>
      </w:r>
      <w:r>
        <w:rPr>
          <w:color w:val="1F487C"/>
          <w:spacing w:val="44"/>
        </w:rPr>
        <w:t xml:space="preserve"> </w:t>
      </w:r>
      <w:r>
        <w:rPr>
          <w:color w:val="1F487C"/>
        </w:rPr>
        <w:t>the</w:t>
      </w:r>
      <w:r>
        <w:rPr>
          <w:color w:val="1F487C"/>
          <w:spacing w:val="39"/>
        </w:rPr>
        <w:t xml:space="preserve"> </w:t>
      </w:r>
      <w:r>
        <w:rPr>
          <w:color w:val="1F487C"/>
        </w:rPr>
        <w:t>planned</w:t>
      </w:r>
      <w:r>
        <w:rPr>
          <w:color w:val="1F487C"/>
          <w:spacing w:val="38"/>
        </w:rPr>
        <w:t xml:space="preserve"> </w:t>
      </w:r>
      <w:r>
        <w:rPr>
          <w:color w:val="1F487C"/>
        </w:rPr>
        <w:t>increase</w:t>
      </w:r>
      <w:r>
        <w:rPr>
          <w:color w:val="1F487C"/>
          <w:spacing w:val="44"/>
        </w:rPr>
        <w:t xml:space="preserve"> </w:t>
      </w:r>
      <w:r>
        <w:rPr>
          <w:color w:val="1F487C"/>
          <w:spacing w:val="-1"/>
        </w:rPr>
        <w:t>related</w:t>
      </w:r>
      <w:r>
        <w:rPr>
          <w:color w:val="1F487C"/>
          <w:spacing w:val="44"/>
        </w:rPr>
        <w:t xml:space="preserve"> </w:t>
      </w:r>
      <w:r>
        <w:rPr>
          <w:color w:val="1F487C"/>
        </w:rPr>
        <w:t>to</w:t>
      </w:r>
      <w:r>
        <w:rPr>
          <w:color w:val="1F487C"/>
          <w:spacing w:val="43"/>
        </w:rPr>
        <w:t xml:space="preserve"> </w:t>
      </w:r>
      <w:r>
        <w:rPr>
          <w:color w:val="1F487C"/>
          <w:spacing w:val="-2"/>
        </w:rPr>
        <w:t>the</w:t>
      </w:r>
      <w:r>
        <w:rPr>
          <w:color w:val="1F487C"/>
          <w:spacing w:val="39"/>
        </w:rPr>
        <w:t xml:space="preserve"> </w:t>
      </w:r>
      <w:r>
        <w:rPr>
          <w:color w:val="1F487C"/>
          <w:spacing w:val="1"/>
        </w:rPr>
        <w:t>loan</w:t>
      </w:r>
      <w:r>
        <w:rPr>
          <w:color w:val="1F487C"/>
          <w:spacing w:val="-3"/>
        </w:rPr>
        <w:t xml:space="preserve"> </w:t>
      </w:r>
      <w:r>
        <w:rPr>
          <w:color w:val="1F487C"/>
        </w:rPr>
        <w:t>only (if</w:t>
      </w:r>
      <w:r>
        <w:rPr>
          <w:color w:val="1F487C"/>
          <w:spacing w:val="-4"/>
        </w:rPr>
        <w:t xml:space="preserve"> </w:t>
      </w:r>
      <w:proofErr w:type="gramStart"/>
      <w:r>
        <w:rPr>
          <w:color w:val="1F487C"/>
          <w:spacing w:val="-1"/>
        </w:rPr>
        <w:t>possible</w:t>
      </w:r>
      <w:proofErr w:type="gramEnd"/>
      <w:r>
        <w:rPr>
          <w:color w:val="1F487C"/>
        </w:rPr>
        <w:t xml:space="preserve"> </w:t>
      </w:r>
      <w:r>
        <w:rPr>
          <w:color w:val="1F487C"/>
          <w:spacing w:val="-2"/>
        </w:rPr>
        <w:t>how</w:t>
      </w:r>
      <w:r>
        <w:rPr>
          <w:color w:val="1F487C"/>
          <w:spacing w:val="-1"/>
        </w:rPr>
        <w:t xml:space="preserve"> </w:t>
      </w:r>
      <w:r>
        <w:rPr>
          <w:color w:val="1F487C"/>
          <w:spacing w:val="-2"/>
        </w:rPr>
        <w:t>much</w:t>
      </w:r>
      <w:r>
        <w:rPr>
          <w:color w:val="1F487C"/>
        </w:rPr>
        <w:t xml:space="preserve"> increase</w:t>
      </w:r>
      <w:r>
        <w:rPr>
          <w:color w:val="1F487C"/>
          <w:spacing w:val="-4"/>
        </w:rPr>
        <w:t xml:space="preserve"> </w:t>
      </w:r>
      <w:r>
        <w:rPr>
          <w:color w:val="1F487C"/>
        </w:rPr>
        <w:t>for</w:t>
      </w:r>
      <w:r>
        <w:rPr>
          <w:color w:val="1F487C"/>
          <w:spacing w:val="-3"/>
        </w:rPr>
        <w:t xml:space="preserve"> </w:t>
      </w:r>
      <w:r>
        <w:rPr>
          <w:color w:val="1F487C"/>
          <w:spacing w:val="-1"/>
        </w:rPr>
        <w:t>house</w:t>
      </w:r>
      <w:r>
        <w:rPr>
          <w:color w:val="1F487C"/>
        </w:rPr>
        <w:t xml:space="preserve"> </w:t>
      </w:r>
      <w:r>
        <w:rPr>
          <w:color w:val="1F487C"/>
          <w:spacing w:val="-1"/>
        </w:rPr>
        <w:t>holders</w:t>
      </w:r>
      <w:r>
        <w:rPr>
          <w:color w:val="1F487C"/>
        </w:rPr>
        <w:t xml:space="preserve"> at </w:t>
      </w:r>
      <w:r>
        <w:rPr>
          <w:color w:val="1F487C"/>
          <w:spacing w:val="-2"/>
        </w:rPr>
        <w:t>Band</w:t>
      </w:r>
      <w:r>
        <w:rPr>
          <w:color w:val="1F487C"/>
        </w:rPr>
        <w:t xml:space="preserve"> </w:t>
      </w:r>
      <w:r>
        <w:rPr>
          <w:color w:val="1F487C"/>
          <w:spacing w:val="3"/>
        </w:rPr>
        <w:t>D);</w:t>
      </w:r>
    </w:p>
    <w:p w14:paraId="6C152B43" w14:textId="77777777" w:rsidR="00F80174" w:rsidRDefault="00A15465">
      <w:pPr>
        <w:pStyle w:val="BodyText"/>
        <w:numPr>
          <w:ilvl w:val="0"/>
          <w:numId w:val="12"/>
        </w:numPr>
        <w:tabs>
          <w:tab w:val="left" w:pos="821"/>
        </w:tabs>
        <w:spacing w:line="242" w:lineRule="auto"/>
        <w:ind w:right="150"/>
        <w:jc w:val="both"/>
      </w:pPr>
      <w:r>
        <w:rPr>
          <w:color w:val="1F487C"/>
        </w:rPr>
        <w:t>If</w:t>
      </w:r>
      <w:r>
        <w:rPr>
          <w:color w:val="1F487C"/>
          <w:spacing w:val="15"/>
        </w:rPr>
        <w:t xml:space="preserve"> </w:t>
      </w:r>
      <w:r>
        <w:rPr>
          <w:color w:val="1F487C"/>
          <w:spacing w:val="-1"/>
        </w:rPr>
        <w:t>applicable,</w:t>
      </w:r>
      <w:r>
        <w:rPr>
          <w:color w:val="1F487C"/>
          <w:spacing w:val="15"/>
        </w:rPr>
        <w:t xml:space="preserve"> </w:t>
      </w:r>
      <w:r>
        <w:rPr>
          <w:color w:val="1F487C"/>
        </w:rPr>
        <w:t>please</w:t>
      </w:r>
      <w:r>
        <w:rPr>
          <w:color w:val="1F487C"/>
          <w:spacing w:val="15"/>
        </w:rPr>
        <w:t xml:space="preserve"> </w:t>
      </w:r>
      <w:r>
        <w:rPr>
          <w:color w:val="1F487C"/>
          <w:spacing w:val="-1"/>
        </w:rPr>
        <w:t>provide</w:t>
      </w:r>
      <w:r>
        <w:rPr>
          <w:color w:val="1F487C"/>
          <w:spacing w:val="15"/>
        </w:rPr>
        <w:t xml:space="preserve"> </w:t>
      </w:r>
      <w:r>
        <w:rPr>
          <w:color w:val="1F487C"/>
          <w:spacing w:val="-1"/>
        </w:rPr>
        <w:t>evidence</w:t>
      </w:r>
      <w:r>
        <w:rPr>
          <w:color w:val="1F487C"/>
          <w:spacing w:val="15"/>
        </w:rPr>
        <w:t xml:space="preserve"> </w:t>
      </w:r>
      <w:r>
        <w:rPr>
          <w:color w:val="1F487C"/>
        </w:rPr>
        <w:t>of</w:t>
      </w:r>
      <w:r>
        <w:rPr>
          <w:color w:val="1F487C"/>
          <w:spacing w:val="15"/>
        </w:rPr>
        <w:t xml:space="preserve"> </w:t>
      </w:r>
      <w:r>
        <w:rPr>
          <w:color w:val="1F487C"/>
        </w:rPr>
        <w:t>public</w:t>
      </w:r>
      <w:r>
        <w:rPr>
          <w:color w:val="1F487C"/>
          <w:spacing w:val="25"/>
        </w:rPr>
        <w:t xml:space="preserve"> </w:t>
      </w:r>
      <w:r>
        <w:rPr>
          <w:color w:val="1F487C"/>
          <w:spacing w:val="-1"/>
        </w:rPr>
        <w:t>support</w:t>
      </w:r>
      <w:r>
        <w:rPr>
          <w:color w:val="1F487C"/>
          <w:spacing w:val="15"/>
        </w:rPr>
        <w:t xml:space="preserve"> </w:t>
      </w:r>
      <w:r>
        <w:rPr>
          <w:color w:val="1F487C"/>
        </w:rPr>
        <w:t>to</w:t>
      </w:r>
      <w:r>
        <w:rPr>
          <w:color w:val="1F487C"/>
          <w:spacing w:val="11"/>
        </w:rPr>
        <w:t xml:space="preserve"> </w:t>
      </w:r>
      <w:r>
        <w:rPr>
          <w:color w:val="1F487C"/>
        </w:rPr>
        <w:t>increase</w:t>
      </w:r>
      <w:r>
        <w:rPr>
          <w:color w:val="1F487C"/>
          <w:spacing w:val="15"/>
        </w:rPr>
        <w:t xml:space="preserve"> </w:t>
      </w:r>
      <w:r>
        <w:rPr>
          <w:color w:val="1F487C"/>
        </w:rPr>
        <w:t>the</w:t>
      </w:r>
      <w:r>
        <w:rPr>
          <w:color w:val="1F487C"/>
          <w:spacing w:val="46"/>
        </w:rPr>
        <w:t xml:space="preserve"> </w:t>
      </w:r>
      <w:r>
        <w:rPr>
          <w:color w:val="1F487C"/>
        </w:rPr>
        <w:t xml:space="preserve">precept </w:t>
      </w:r>
      <w:r>
        <w:rPr>
          <w:color w:val="1F487C"/>
          <w:spacing w:val="-3"/>
        </w:rPr>
        <w:t>to</w:t>
      </w:r>
      <w:r>
        <w:rPr>
          <w:color w:val="1F487C"/>
        </w:rPr>
        <w:t xml:space="preserve"> </w:t>
      </w:r>
      <w:r>
        <w:rPr>
          <w:color w:val="1F487C"/>
          <w:spacing w:val="-1"/>
        </w:rPr>
        <w:t>cover</w:t>
      </w:r>
      <w:r>
        <w:rPr>
          <w:color w:val="1F487C"/>
          <w:spacing w:val="1"/>
        </w:rPr>
        <w:t xml:space="preserve"> </w:t>
      </w:r>
      <w:r>
        <w:rPr>
          <w:color w:val="1F487C"/>
        </w:rPr>
        <w:t>the</w:t>
      </w:r>
      <w:r>
        <w:rPr>
          <w:color w:val="1F487C"/>
          <w:spacing w:val="-4"/>
        </w:rPr>
        <w:t xml:space="preserve"> </w:t>
      </w:r>
      <w:r>
        <w:rPr>
          <w:color w:val="1F487C"/>
        </w:rPr>
        <w:t xml:space="preserve">loan </w:t>
      </w:r>
      <w:r>
        <w:rPr>
          <w:color w:val="1F487C"/>
          <w:spacing w:val="-2"/>
        </w:rPr>
        <w:t>repayment</w:t>
      </w:r>
      <w:r>
        <w:rPr>
          <w:color w:val="1F487C"/>
        </w:rPr>
        <w:t xml:space="preserve"> (</w:t>
      </w:r>
      <w:proofErr w:type="gramStart"/>
      <w:r>
        <w:rPr>
          <w:color w:val="1F487C"/>
        </w:rPr>
        <w:t>e.g.</w:t>
      </w:r>
      <w:proofErr w:type="gramEnd"/>
      <w:r>
        <w:rPr>
          <w:color w:val="1F487C"/>
        </w:rPr>
        <w:t xml:space="preserve"> the</w:t>
      </w:r>
      <w:r>
        <w:rPr>
          <w:color w:val="1F487C"/>
          <w:spacing w:val="-4"/>
        </w:rPr>
        <w:t xml:space="preserve"> </w:t>
      </w:r>
      <w:r>
        <w:rPr>
          <w:color w:val="1F487C"/>
        </w:rPr>
        <w:t xml:space="preserve">result of </w:t>
      </w:r>
      <w:r>
        <w:rPr>
          <w:color w:val="1F487C"/>
          <w:spacing w:val="-2"/>
        </w:rPr>
        <w:t>any</w:t>
      </w:r>
      <w:r>
        <w:rPr>
          <w:color w:val="1F487C"/>
        </w:rPr>
        <w:t xml:space="preserve"> </w:t>
      </w:r>
      <w:r>
        <w:rPr>
          <w:color w:val="1F487C"/>
          <w:spacing w:val="-1"/>
        </w:rPr>
        <w:t>consultation).</w:t>
      </w:r>
    </w:p>
    <w:p w14:paraId="6C152B44" w14:textId="77777777" w:rsidR="00F80174" w:rsidRDefault="00A15465">
      <w:pPr>
        <w:pStyle w:val="BodyText"/>
        <w:numPr>
          <w:ilvl w:val="0"/>
          <w:numId w:val="12"/>
        </w:numPr>
        <w:tabs>
          <w:tab w:val="left" w:pos="821"/>
        </w:tabs>
        <w:ind w:right="150"/>
        <w:jc w:val="both"/>
      </w:pPr>
      <w:r>
        <w:rPr>
          <w:color w:val="1F487C"/>
          <w:spacing w:val="-1"/>
        </w:rPr>
        <w:t>You</w:t>
      </w:r>
      <w:r>
        <w:rPr>
          <w:color w:val="1F487C"/>
          <w:spacing w:val="38"/>
        </w:rPr>
        <w:t xml:space="preserve"> </w:t>
      </w:r>
      <w:r>
        <w:rPr>
          <w:color w:val="1F487C"/>
        </w:rPr>
        <w:t>still</w:t>
      </w:r>
      <w:r>
        <w:rPr>
          <w:color w:val="1F487C"/>
          <w:spacing w:val="42"/>
        </w:rPr>
        <w:t xml:space="preserve"> </w:t>
      </w:r>
      <w:r>
        <w:rPr>
          <w:color w:val="1F487C"/>
          <w:spacing w:val="-1"/>
        </w:rPr>
        <w:t>need</w:t>
      </w:r>
      <w:r>
        <w:rPr>
          <w:color w:val="1F487C"/>
          <w:spacing w:val="39"/>
        </w:rPr>
        <w:t xml:space="preserve"> </w:t>
      </w:r>
      <w:r>
        <w:rPr>
          <w:color w:val="1F487C"/>
        </w:rPr>
        <w:t>to</w:t>
      </w:r>
      <w:r>
        <w:rPr>
          <w:color w:val="1F487C"/>
          <w:spacing w:val="34"/>
        </w:rPr>
        <w:t xml:space="preserve"> </w:t>
      </w:r>
      <w:r>
        <w:rPr>
          <w:color w:val="1F487C"/>
        </w:rPr>
        <w:t>provide</w:t>
      </w:r>
      <w:r>
        <w:rPr>
          <w:color w:val="1F487C"/>
          <w:spacing w:val="34"/>
        </w:rPr>
        <w:t xml:space="preserve"> </w:t>
      </w:r>
      <w:r>
        <w:rPr>
          <w:color w:val="1F487C"/>
          <w:spacing w:val="-1"/>
        </w:rPr>
        <w:t>details</w:t>
      </w:r>
      <w:r>
        <w:rPr>
          <w:color w:val="1F487C"/>
          <w:spacing w:val="38"/>
        </w:rPr>
        <w:t xml:space="preserve"> </w:t>
      </w:r>
      <w:r>
        <w:rPr>
          <w:color w:val="1F487C"/>
        </w:rPr>
        <w:t>how</w:t>
      </w:r>
      <w:r>
        <w:rPr>
          <w:color w:val="1F487C"/>
          <w:spacing w:val="41"/>
        </w:rPr>
        <w:t xml:space="preserve"> </w:t>
      </w:r>
      <w:r>
        <w:rPr>
          <w:color w:val="1F487C"/>
          <w:spacing w:val="-1"/>
        </w:rPr>
        <w:t>local</w:t>
      </w:r>
      <w:r>
        <w:rPr>
          <w:color w:val="1F487C"/>
          <w:spacing w:val="42"/>
        </w:rPr>
        <w:t xml:space="preserve"> </w:t>
      </w:r>
      <w:r>
        <w:rPr>
          <w:color w:val="1F487C"/>
          <w:spacing w:val="-1"/>
        </w:rPr>
        <w:t>residents</w:t>
      </w:r>
      <w:r>
        <w:rPr>
          <w:color w:val="1F487C"/>
          <w:spacing w:val="39"/>
        </w:rPr>
        <w:t xml:space="preserve"> </w:t>
      </w:r>
      <w:r>
        <w:rPr>
          <w:color w:val="1F487C"/>
          <w:spacing w:val="-2"/>
        </w:rPr>
        <w:t>were</w:t>
      </w:r>
      <w:r>
        <w:rPr>
          <w:color w:val="1F487C"/>
          <w:spacing w:val="39"/>
        </w:rPr>
        <w:t xml:space="preserve"> </w:t>
      </w:r>
      <w:r>
        <w:rPr>
          <w:color w:val="1F487C"/>
          <w:spacing w:val="-1"/>
        </w:rPr>
        <w:t>consulted</w:t>
      </w:r>
      <w:r>
        <w:rPr>
          <w:color w:val="1F487C"/>
          <w:spacing w:val="38"/>
        </w:rPr>
        <w:t xml:space="preserve"> </w:t>
      </w:r>
      <w:r>
        <w:rPr>
          <w:color w:val="1F487C"/>
        </w:rPr>
        <w:t>on</w:t>
      </w:r>
      <w:r>
        <w:rPr>
          <w:color w:val="1F487C"/>
          <w:spacing w:val="45"/>
        </w:rPr>
        <w:t xml:space="preserve"> </w:t>
      </w:r>
      <w:r>
        <w:rPr>
          <w:color w:val="1F487C"/>
          <w:spacing w:val="-2"/>
        </w:rPr>
        <w:t>the</w:t>
      </w:r>
      <w:r>
        <w:rPr>
          <w:color w:val="1F487C"/>
          <w:spacing w:val="45"/>
        </w:rPr>
        <w:t xml:space="preserve"> </w:t>
      </w:r>
      <w:r>
        <w:rPr>
          <w:color w:val="1F487C"/>
          <w:spacing w:val="-1"/>
        </w:rPr>
        <w:t>project</w:t>
      </w:r>
      <w:r>
        <w:rPr>
          <w:color w:val="1F487C"/>
          <w:spacing w:val="38"/>
        </w:rPr>
        <w:t xml:space="preserve"> </w:t>
      </w:r>
      <w:r>
        <w:rPr>
          <w:color w:val="1F487C"/>
        </w:rPr>
        <w:t>and</w:t>
      </w:r>
      <w:r>
        <w:rPr>
          <w:color w:val="1F487C"/>
          <w:spacing w:val="39"/>
        </w:rPr>
        <w:t xml:space="preserve"> </w:t>
      </w:r>
      <w:r>
        <w:rPr>
          <w:color w:val="1F487C"/>
          <w:spacing w:val="-1"/>
        </w:rPr>
        <w:t>associated</w:t>
      </w:r>
      <w:r>
        <w:rPr>
          <w:color w:val="1F487C"/>
          <w:spacing w:val="39"/>
        </w:rPr>
        <w:t xml:space="preserve"> </w:t>
      </w:r>
      <w:r>
        <w:rPr>
          <w:color w:val="1F487C"/>
          <w:spacing w:val="-1"/>
        </w:rPr>
        <w:t>borrowing</w:t>
      </w:r>
      <w:r>
        <w:rPr>
          <w:color w:val="1F487C"/>
          <w:spacing w:val="38"/>
        </w:rPr>
        <w:t xml:space="preserve"> </w:t>
      </w:r>
      <w:r>
        <w:rPr>
          <w:color w:val="1F487C"/>
        </w:rPr>
        <w:t>even</w:t>
      </w:r>
      <w:r>
        <w:rPr>
          <w:color w:val="1F487C"/>
          <w:spacing w:val="34"/>
        </w:rPr>
        <w:t xml:space="preserve"> </w:t>
      </w:r>
      <w:r>
        <w:rPr>
          <w:color w:val="1F487C"/>
          <w:spacing w:val="2"/>
        </w:rPr>
        <w:t>if</w:t>
      </w:r>
      <w:r>
        <w:rPr>
          <w:color w:val="1F487C"/>
          <w:spacing w:val="39"/>
        </w:rPr>
        <w:t xml:space="preserve"> </w:t>
      </w:r>
      <w:r>
        <w:rPr>
          <w:color w:val="1F487C"/>
          <w:spacing w:val="-2"/>
        </w:rPr>
        <w:t>you</w:t>
      </w:r>
      <w:r>
        <w:rPr>
          <w:color w:val="1F487C"/>
          <w:spacing w:val="39"/>
        </w:rPr>
        <w:t xml:space="preserve"> </w:t>
      </w:r>
      <w:r>
        <w:rPr>
          <w:color w:val="1F487C"/>
        </w:rPr>
        <w:t>are</w:t>
      </w:r>
      <w:r>
        <w:rPr>
          <w:color w:val="1F487C"/>
          <w:spacing w:val="38"/>
        </w:rPr>
        <w:t xml:space="preserve"> </w:t>
      </w:r>
      <w:r>
        <w:rPr>
          <w:color w:val="1F487C"/>
        </w:rPr>
        <w:t>not</w:t>
      </w:r>
      <w:r>
        <w:rPr>
          <w:color w:val="1F487C"/>
          <w:spacing w:val="39"/>
        </w:rPr>
        <w:t xml:space="preserve"> </w:t>
      </w:r>
      <w:r>
        <w:rPr>
          <w:color w:val="1F487C"/>
          <w:spacing w:val="-1"/>
        </w:rPr>
        <w:t>increasing</w:t>
      </w:r>
      <w:r>
        <w:rPr>
          <w:color w:val="1F487C"/>
          <w:spacing w:val="39"/>
        </w:rPr>
        <w:t xml:space="preserve"> </w:t>
      </w:r>
      <w:r>
        <w:rPr>
          <w:color w:val="1F487C"/>
          <w:spacing w:val="-1"/>
        </w:rPr>
        <w:t>precept</w:t>
      </w:r>
      <w:r>
        <w:rPr>
          <w:color w:val="1F487C"/>
          <w:spacing w:val="38"/>
        </w:rPr>
        <w:t xml:space="preserve"> </w:t>
      </w:r>
      <w:r>
        <w:rPr>
          <w:color w:val="1F487C"/>
        </w:rPr>
        <w:t>to</w:t>
      </w:r>
      <w:r>
        <w:rPr>
          <w:color w:val="1F487C"/>
          <w:spacing w:val="62"/>
        </w:rPr>
        <w:t xml:space="preserve"> </w:t>
      </w:r>
      <w:r>
        <w:rPr>
          <w:color w:val="1F487C"/>
        </w:rPr>
        <w:t>fund</w:t>
      </w:r>
      <w:r>
        <w:rPr>
          <w:color w:val="1F487C"/>
          <w:spacing w:val="1"/>
        </w:rPr>
        <w:t xml:space="preserve"> </w:t>
      </w:r>
      <w:r>
        <w:rPr>
          <w:color w:val="1F487C"/>
        </w:rPr>
        <w:t>the</w:t>
      </w:r>
      <w:r>
        <w:rPr>
          <w:color w:val="1F487C"/>
          <w:spacing w:val="-4"/>
        </w:rPr>
        <w:t xml:space="preserve"> </w:t>
      </w:r>
      <w:r>
        <w:rPr>
          <w:color w:val="1F487C"/>
        </w:rPr>
        <w:t xml:space="preserve">loan </w:t>
      </w:r>
      <w:r>
        <w:rPr>
          <w:color w:val="1F487C"/>
          <w:spacing w:val="-1"/>
        </w:rPr>
        <w:t>(</w:t>
      </w:r>
      <w:proofErr w:type="gramStart"/>
      <w:r>
        <w:rPr>
          <w:color w:val="1F487C"/>
          <w:spacing w:val="-1"/>
        </w:rPr>
        <w:t>e.g.</w:t>
      </w:r>
      <w:proofErr w:type="gramEnd"/>
      <w:r>
        <w:rPr>
          <w:color w:val="1F487C"/>
        </w:rPr>
        <w:t xml:space="preserve"> </w:t>
      </w:r>
      <w:r>
        <w:rPr>
          <w:color w:val="1F487C"/>
          <w:spacing w:val="-1"/>
        </w:rPr>
        <w:t>newsletter/website/in</w:t>
      </w:r>
      <w:r>
        <w:rPr>
          <w:color w:val="1F487C"/>
        </w:rPr>
        <w:t xml:space="preserve"> </w:t>
      </w:r>
      <w:r>
        <w:rPr>
          <w:color w:val="1F487C"/>
          <w:spacing w:val="-2"/>
        </w:rPr>
        <w:t>the</w:t>
      </w:r>
      <w:r>
        <w:rPr>
          <w:color w:val="1F487C"/>
        </w:rPr>
        <w:t xml:space="preserve"> </w:t>
      </w:r>
      <w:r>
        <w:rPr>
          <w:color w:val="1F487C"/>
          <w:spacing w:val="-1"/>
        </w:rPr>
        <w:t>agenda</w:t>
      </w:r>
      <w:r>
        <w:rPr>
          <w:color w:val="1F487C"/>
        </w:rPr>
        <w:t xml:space="preserve"> of</w:t>
      </w:r>
      <w:r>
        <w:rPr>
          <w:color w:val="1F487C"/>
          <w:spacing w:val="-5"/>
        </w:rPr>
        <w:t xml:space="preserve"> </w:t>
      </w:r>
      <w:r>
        <w:rPr>
          <w:color w:val="1F487C"/>
        </w:rPr>
        <w:t xml:space="preserve">public </w:t>
      </w:r>
      <w:r>
        <w:rPr>
          <w:color w:val="1F487C"/>
          <w:spacing w:val="-1"/>
        </w:rPr>
        <w:t>meeting).</w:t>
      </w:r>
    </w:p>
    <w:p w14:paraId="6C152B45" w14:textId="77777777" w:rsidR="00F80174" w:rsidRDefault="00F80174">
      <w:pPr>
        <w:spacing w:before="1"/>
        <w:rPr>
          <w:rFonts w:ascii="Arial" w:eastAsia="Arial" w:hAnsi="Arial" w:cs="Arial"/>
          <w:sz w:val="24"/>
          <w:szCs w:val="24"/>
        </w:rPr>
      </w:pPr>
    </w:p>
    <w:p w14:paraId="6C152B46" w14:textId="77777777" w:rsidR="00F80174" w:rsidRDefault="00A15465">
      <w:pPr>
        <w:pStyle w:val="BodyText"/>
        <w:spacing w:line="242" w:lineRule="auto"/>
      </w:pPr>
      <w:r>
        <w:rPr>
          <w:color w:val="1F487C"/>
        </w:rPr>
        <w:t>Full</w:t>
      </w:r>
      <w:r>
        <w:rPr>
          <w:color w:val="1F487C"/>
          <w:spacing w:val="13"/>
        </w:rPr>
        <w:t xml:space="preserve"> </w:t>
      </w:r>
      <w:r>
        <w:rPr>
          <w:color w:val="1F487C"/>
          <w:spacing w:val="-1"/>
        </w:rPr>
        <w:t>provision</w:t>
      </w:r>
      <w:r>
        <w:rPr>
          <w:color w:val="1F487C"/>
          <w:spacing w:val="15"/>
        </w:rPr>
        <w:t xml:space="preserve"> </w:t>
      </w:r>
      <w:r>
        <w:rPr>
          <w:color w:val="1F487C"/>
          <w:spacing w:val="-2"/>
        </w:rPr>
        <w:t>of</w:t>
      </w:r>
      <w:r>
        <w:rPr>
          <w:color w:val="1F487C"/>
          <w:spacing w:val="15"/>
        </w:rPr>
        <w:t xml:space="preserve"> </w:t>
      </w:r>
      <w:r>
        <w:rPr>
          <w:color w:val="1F487C"/>
        </w:rPr>
        <w:t>this</w:t>
      </w:r>
      <w:r>
        <w:rPr>
          <w:color w:val="1F487C"/>
          <w:spacing w:val="14"/>
        </w:rPr>
        <w:t xml:space="preserve"> </w:t>
      </w:r>
      <w:r>
        <w:rPr>
          <w:color w:val="1F487C"/>
        </w:rPr>
        <w:t>information</w:t>
      </w:r>
      <w:r>
        <w:rPr>
          <w:color w:val="1F487C"/>
          <w:spacing w:val="18"/>
        </w:rPr>
        <w:t xml:space="preserve"> </w:t>
      </w:r>
      <w:r>
        <w:rPr>
          <w:color w:val="1F487C"/>
          <w:spacing w:val="-1"/>
        </w:rPr>
        <w:t>with</w:t>
      </w:r>
      <w:r>
        <w:rPr>
          <w:color w:val="1F487C"/>
          <w:spacing w:val="11"/>
        </w:rPr>
        <w:t xml:space="preserve"> </w:t>
      </w:r>
      <w:r>
        <w:rPr>
          <w:color w:val="1F487C"/>
        </w:rPr>
        <w:t>the</w:t>
      </w:r>
      <w:r>
        <w:rPr>
          <w:color w:val="1F487C"/>
          <w:spacing w:val="15"/>
        </w:rPr>
        <w:t xml:space="preserve"> </w:t>
      </w:r>
      <w:r>
        <w:rPr>
          <w:color w:val="1F487C"/>
          <w:spacing w:val="-1"/>
        </w:rPr>
        <w:t>application</w:t>
      </w:r>
      <w:r>
        <w:rPr>
          <w:color w:val="1F487C"/>
          <w:spacing w:val="10"/>
        </w:rPr>
        <w:t xml:space="preserve"> </w:t>
      </w:r>
      <w:r>
        <w:rPr>
          <w:color w:val="1F487C"/>
          <w:spacing w:val="-1"/>
        </w:rPr>
        <w:t>demonstrating</w:t>
      </w:r>
      <w:r>
        <w:rPr>
          <w:color w:val="1F487C"/>
          <w:spacing w:val="15"/>
        </w:rPr>
        <w:t xml:space="preserve"> </w:t>
      </w:r>
      <w:r>
        <w:rPr>
          <w:color w:val="1F487C"/>
        </w:rPr>
        <w:t>that</w:t>
      </w:r>
      <w:r>
        <w:rPr>
          <w:color w:val="1F487C"/>
          <w:spacing w:val="10"/>
        </w:rPr>
        <w:t xml:space="preserve"> </w:t>
      </w:r>
      <w:r>
        <w:rPr>
          <w:color w:val="1F487C"/>
          <w:spacing w:val="2"/>
        </w:rPr>
        <w:t>it</w:t>
      </w:r>
      <w:r>
        <w:rPr>
          <w:color w:val="1F487C"/>
          <w:spacing w:val="23"/>
        </w:rPr>
        <w:t xml:space="preserve"> </w:t>
      </w:r>
      <w:r>
        <w:rPr>
          <w:color w:val="1F487C"/>
          <w:spacing w:val="-2"/>
        </w:rPr>
        <w:t>meets</w:t>
      </w:r>
      <w:r>
        <w:rPr>
          <w:color w:val="1F487C"/>
          <w:spacing w:val="14"/>
        </w:rPr>
        <w:t xml:space="preserve"> </w:t>
      </w:r>
      <w:r>
        <w:rPr>
          <w:color w:val="1F487C"/>
        </w:rPr>
        <w:t>the</w:t>
      </w:r>
      <w:r>
        <w:rPr>
          <w:color w:val="1F487C"/>
          <w:spacing w:val="68"/>
        </w:rPr>
        <w:t xml:space="preserve"> </w:t>
      </w:r>
      <w:r>
        <w:rPr>
          <w:color w:val="1F487C"/>
        </w:rPr>
        <w:t xml:space="preserve">guidance </w:t>
      </w:r>
      <w:r>
        <w:rPr>
          <w:color w:val="1F487C"/>
          <w:spacing w:val="-1"/>
        </w:rPr>
        <w:t>criteria</w:t>
      </w:r>
      <w:r>
        <w:rPr>
          <w:color w:val="1F487C"/>
        </w:rPr>
        <w:t xml:space="preserve"> </w:t>
      </w:r>
      <w:r>
        <w:rPr>
          <w:color w:val="1F487C"/>
          <w:spacing w:val="-2"/>
        </w:rPr>
        <w:t>will</w:t>
      </w:r>
      <w:r>
        <w:rPr>
          <w:color w:val="1F487C"/>
          <w:spacing w:val="4"/>
        </w:rPr>
        <w:t xml:space="preserve"> </w:t>
      </w:r>
      <w:r>
        <w:rPr>
          <w:color w:val="1F487C"/>
          <w:spacing w:val="-1"/>
        </w:rPr>
        <w:t>expedite</w:t>
      </w:r>
      <w:r>
        <w:rPr>
          <w:color w:val="1F487C"/>
          <w:spacing w:val="1"/>
        </w:rPr>
        <w:t xml:space="preserve"> </w:t>
      </w:r>
      <w:r>
        <w:rPr>
          <w:color w:val="1F487C"/>
          <w:spacing w:val="-2"/>
        </w:rPr>
        <w:t>the</w:t>
      </w:r>
      <w:r>
        <w:rPr>
          <w:color w:val="1F487C"/>
        </w:rPr>
        <w:t xml:space="preserve"> </w:t>
      </w:r>
      <w:r>
        <w:rPr>
          <w:color w:val="1F487C"/>
          <w:spacing w:val="-1"/>
        </w:rPr>
        <w:t>approval</w:t>
      </w:r>
      <w:r>
        <w:rPr>
          <w:color w:val="1F487C"/>
          <w:spacing w:val="4"/>
        </w:rPr>
        <w:t xml:space="preserve"> </w:t>
      </w:r>
      <w:r>
        <w:rPr>
          <w:color w:val="1F487C"/>
          <w:spacing w:val="-1"/>
        </w:rPr>
        <w:t>process.</w:t>
      </w:r>
      <w:r>
        <w:rPr>
          <w:color w:val="1F487C"/>
          <w:spacing w:val="9"/>
        </w:rPr>
        <w:t xml:space="preserve"> </w:t>
      </w:r>
      <w:r>
        <w:rPr>
          <w:color w:val="1F487C"/>
          <w:spacing w:val="-1"/>
        </w:rPr>
        <w:t>For</w:t>
      </w:r>
      <w:r>
        <w:rPr>
          <w:color w:val="1F487C"/>
          <w:spacing w:val="1"/>
        </w:rPr>
        <w:t xml:space="preserve"> </w:t>
      </w:r>
      <w:r>
        <w:rPr>
          <w:color w:val="1F487C"/>
          <w:spacing w:val="-1"/>
        </w:rPr>
        <w:t>further</w:t>
      </w:r>
      <w:r>
        <w:rPr>
          <w:color w:val="1F487C"/>
          <w:spacing w:val="-3"/>
        </w:rPr>
        <w:t xml:space="preserve"> </w:t>
      </w:r>
      <w:r>
        <w:rPr>
          <w:color w:val="1F487C"/>
        </w:rPr>
        <w:t>information,</w:t>
      </w:r>
    </w:p>
    <w:p w14:paraId="6C152B47" w14:textId="77777777" w:rsidR="00F80174" w:rsidRDefault="00F80174">
      <w:pPr>
        <w:spacing w:before="11"/>
        <w:rPr>
          <w:rFonts w:ascii="Arial" w:eastAsia="Arial" w:hAnsi="Arial" w:cs="Arial"/>
          <w:sz w:val="18"/>
          <w:szCs w:val="18"/>
        </w:rPr>
      </w:pPr>
    </w:p>
    <w:p w14:paraId="6C152B48" w14:textId="1652CABF" w:rsidR="00F80174" w:rsidRDefault="1C970144" w:rsidP="420A5037">
      <w:pPr>
        <w:pStyle w:val="BodyText"/>
        <w:numPr>
          <w:ilvl w:val="0"/>
          <w:numId w:val="11"/>
        </w:numPr>
        <w:tabs>
          <w:tab w:val="left" w:pos="821"/>
        </w:tabs>
        <w:spacing w:line="302" w:lineRule="exact"/>
      </w:pPr>
      <w:r>
        <w:rPr>
          <w:color w:val="1F487C"/>
        </w:rPr>
        <w:t>Please</w:t>
      </w:r>
      <w:r>
        <w:rPr>
          <w:color w:val="1F487C"/>
          <w:spacing w:val="-3"/>
        </w:rPr>
        <w:t xml:space="preserve"> </w:t>
      </w:r>
      <w:r>
        <w:rPr>
          <w:color w:val="1F487C"/>
        </w:rPr>
        <w:t>read</w:t>
      </w:r>
      <w:r>
        <w:rPr>
          <w:color w:val="1F487C"/>
          <w:spacing w:val="2"/>
        </w:rPr>
        <w:t xml:space="preserve"> </w:t>
      </w:r>
      <w:r>
        <w:rPr>
          <w:color w:val="1F487C"/>
          <w:spacing w:val="-2"/>
        </w:rPr>
        <w:t>full</w:t>
      </w:r>
      <w:r>
        <w:rPr>
          <w:color w:val="1F487C"/>
        </w:rPr>
        <w:t xml:space="preserve"> guide </w:t>
      </w:r>
      <w:r>
        <w:rPr>
          <w:color w:val="1F487C"/>
          <w:spacing w:val="-2"/>
        </w:rPr>
        <w:t>to</w:t>
      </w:r>
      <w:r>
        <w:rPr>
          <w:color w:val="1F487C"/>
        </w:rPr>
        <w:t xml:space="preserve"> </w:t>
      </w:r>
      <w:r>
        <w:rPr>
          <w:color w:val="1F487C"/>
          <w:spacing w:val="-1"/>
        </w:rPr>
        <w:t>parish</w:t>
      </w:r>
      <w:r>
        <w:rPr>
          <w:color w:val="1F487C"/>
        </w:rPr>
        <w:t xml:space="preserve"> </w:t>
      </w:r>
      <w:r>
        <w:rPr>
          <w:color w:val="1F487C"/>
          <w:spacing w:val="-1"/>
        </w:rPr>
        <w:t>borrowing</w:t>
      </w:r>
      <w:r>
        <w:rPr>
          <w:color w:val="1F487C"/>
          <w:spacing w:val="1"/>
        </w:rPr>
        <w:t xml:space="preserve"> </w:t>
      </w:r>
      <w:r>
        <w:rPr>
          <w:color w:val="1F487C"/>
          <w:spacing w:val="2"/>
        </w:rPr>
        <w:t>in</w:t>
      </w:r>
      <w:r>
        <w:rPr>
          <w:color w:val="1F487C"/>
        </w:rPr>
        <w:t xml:space="preserve"> </w:t>
      </w:r>
      <w:r>
        <w:rPr>
          <w:color w:val="1F487C"/>
          <w:spacing w:val="-2"/>
        </w:rPr>
        <w:t>Page</w:t>
      </w:r>
      <w:r>
        <w:rPr>
          <w:color w:val="1F487C"/>
          <w:spacing w:val="2"/>
        </w:rPr>
        <w:t xml:space="preserve"> </w:t>
      </w:r>
      <w:r>
        <w:rPr>
          <w:color w:val="1F487C"/>
        </w:rPr>
        <w:t>5</w:t>
      </w:r>
      <w:r w:rsidR="1E0790C1">
        <w:rPr>
          <w:color w:val="1F487C"/>
        </w:rPr>
        <w:t xml:space="preserve"> and the supporting </w:t>
      </w:r>
      <w:proofErr w:type="gramStart"/>
      <w:r w:rsidR="1E0790C1">
        <w:rPr>
          <w:color w:val="1F487C"/>
        </w:rPr>
        <w:t>documents</w:t>
      </w:r>
      <w:r>
        <w:rPr>
          <w:color w:val="1F487C"/>
        </w:rPr>
        <w:t>;</w:t>
      </w:r>
      <w:proofErr w:type="gramEnd"/>
    </w:p>
    <w:p w14:paraId="6C152B49" w14:textId="77777777" w:rsidR="00F80174" w:rsidRDefault="00A15465">
      <w:pPr>
        <w:pStyle w:val="BodyText"/>
        <w:numPr>
          <w:ilvl w:val="0"/>
          <w:numId w:val="11"/>
        </w:numPr>
        <w:tabs>
          <w:tab w:val="left" w:pos="821"/>
        </w:tabs>
        <w:spacing w:line="276" w:lineRule="exact"/>
      </w:pPr>
      <w:r>
        <w:rPr>
          <w:color w:val="1F487C"/>
        </w:rPr>
        <w:t>For</w:t>
      </w:r>
      <w:r>
        <w:rPr>
          <w:color w:val="1F487C"/>
          <w:spacing w:val="2"/>
        </w:rPr>
        <w:t xml:space="preserve"> </w:t>
      </w:r>
      <w:r>
        <w:rPr>
          <w:color w:val="1F487C"/>
          <w:spacing w:val="-2"/>
        </w:rPr>
        <w:t>any</w:t>
      </w:r>
      <w:r>
        <w:rPr>
          <w:color w:val="1F487C"/>
        </w:rPr>
        <w:t xml:space="preserve"> </w:t>
      </w:r>
      <w:r>
        <w:rPr>
          <w:color w:val="1F487C"/>
          <w:spacing w:val="-1"/>
        </w:rPr>
        <w:t>queries,</w:t>
      </w:r>
      <w:r>
        <w:rPr>
          <w:color w:val="1F487C"/>
        </w:rPr>
        <w:t xml:space="preserve"> </w:t>
      </w:r>
      <w:r>
        <w:rPr>
          <w:color w:val="1F487C"/>
          <w:spacing w:val="-1"/>
        </w:rPr>
        <w:t>please</w:t>
      </w:r>
      <w:r>
        <w:rPr>
          <w:color w:val="1F487C"/>
          <w:spacing w:val="4"/>
        </w:rPr>
        <w:t xml:space="preserve"> </w:t>
      </w:r>
      <w:r>
        <w:rPr>
          <w:color w:val="1F487C"/>
          <w:spacing w:val="-1"/>
        </w:rPr>
        <w:t>contact</w:t>
      </w:r>
      <w:r>
        <w:rPr>
          <w:color w:val="1F487C"/>
        </w:rPr>
        <w:t xml:space="preserve"> your</w:t>
      </w:r>
      <w:r>
        <w:rPr>
          <w:color w:val="1F487C"/>
          <w:spacing w:val="-3"/>
        </w:rPr>
        <w:t xml:space="preserve"> </w:t>
      </w:r>
      <w:r>
        <w:rPr>
          <w:color w:val="1F487C"/>
          <w:spacing w:val="-1"/>
        </w:rPr>
        <w:t>local</w:t>
      </w:r>
      <w:r>
        <w:rPr>
          <w:color w:val="1F487C"/>
          <w:spacing w:val="4"/>
        </w:rPr>
        <w:t xml:space="preserve"> </w:t>
      </w:r>
      <w:r>
        <w:rPr>
          <w:color w:val="1F487C"/>
          <w:spacing w:val="-1"/>
        </w:rPr>
        <w:t>association</w:t>
      </w:r>
      <w:r>
        <w:rPr>
          <w:color w:val="1F487C"/>
          <w:spacing w:val="5"/>
        </w:rPr>
        <w:t xml:space="preserve"> </w:t>
      </w:r>
      <w:r>
        <w:rPr>
          <w:color w:val="1F487C"/>
        </w:rPr>
        <w:t xml:space="preserve">at </w:t>
      </w:r>
      <w:r>
        <w:rPr>
          <w:color w:val="1F487C"/>
          <w:spacing w:val="-1"/>
        </w:rPr>
        <w:t>first</w:t>
      </w:r>
      <w:r>
        <w:rPr>
          <w:color w:val="1F487C"/>
          <w:spacing w:val="-4"/>
        </w:rPr>
        <w:t xml:space="preserve"> </w:t>
      </w:r>
      <w:r>
        <w:rPr>
          <w:color w:val="1F487C"/>
        </w:rPr>
        <w:t>instance</w:t>
      </w:r>
      <w:r>
        <w:rPr>
          <w:color w:val="1F487C"/>
          <w:spacing w:val="4"/>
        </w:rPr>
        <w:t xml:space="preserve"> </w:t>
      </w:r>
      <w:proofErr w:type="gramStart"/>
      <w:r>
        <w:rPr>
          <w:color w:val="1F487C"/>
        </w:rPr>
        <w:t>or;</w:t>
      </w:r>
      <w:proofErr w:type="gramEnd"/>
    </w:p>
    <w:p w14:paraId="47C6A0E6" w14:textId="1EA4F543" w:rsidR="00F80174" w:rsidRDefault="1C970144" w:rsidP="0E92C694">
      <w:pPr>
        <w:pStyle w:val="BodyText"/>
        <w:numPr>
          <w:ilvl w:val="0"/>
          <w:numId w:val="11"/>
        </w:numPr>
        <w:tabs>
          <w:tab w:val="left" w:pos="821"/>
        </w:tabs>
        <w:spacing w:before="35" w:line="274" w:lineRule="exact"/>
        <w:ind w:right="150"/>
        <w:jc w:val="both"/>
      </w:pPr>
      <w:r>
        <w:rPr>
          <w:color w:val="1F487C"/>
        </w:rPr>
        <w:t>For</w:t>
      </w:r>
      <w:r>
        <w:rPr>
          <w:color w:val="1F487C"/>
          <w:spacing w:val="26"/>
        </w:rPr>
        <w:t xml:space="preserve"> </w:t>
      </w:r>
      <w:r>
        <w:rPr>
          <w:color w:val="1F487C"/>
          <w:spacing w:val="-1"/>
        </w:rPr>
        <w:t>clarification</w:t>
      </w:r>
      <w:r>
        <w:rPr>
          <w:color w:val="1F487C"/>
          <w:spacing w:val="24"/>
        </w:rPr>
        <w:t xml:space="preserve"> </w:t>
      </w:r>
      <w:r>
        <w:rPr>
          <w:color w:val="1F487C"/>
          <w:spacing w:val="-2"/>
        </w:rPr>
        <w:t>on</w:t>
      </w:r>
      <w:r>
        <w:rPr>
          <w:color w:val="1F487C"/>
          <w:spacing w:val="24"/>
        </w:rPr>
        <w:t xml:space="preserve"> </w:t>
      </w:r>
      <w:r w:rsidR="4453CFD0">
        <w:rPr>
          <w:color w:val="1F487C"/>
          <w:spacing w:val="24"/>
        </w:rPr>
        <w:t xml:space="preserve">any </w:t>
      </w:r>
      <w:r>
        <w:rPr>
          <w:color w:val="1F487C"/>
        </w:rPr>
        <w:t>aspect</w:t>
      </w:r>
      <w:r>
        <w:rPr>
          <w:color w:val="1F487C"/>
          <w:spacing w:val="19"/>
        </w:rPr>
        <w:t xml:space="preserve"> </w:t>
      </w:r>
      <w:r>
        <w:rPr>
          <w:color w:val="1F487C"/>
        </w:rPr>
        <w:t>of</w:t>
      </w:r>
      <w:r>
        <w:rPr>
          <w:color w:val="1F487C"/>
          <w:spacing w:val="24"/>
        </w:rPr>
        <w:t xml:space="preserve"> </w:t>
      </w:r>
      <w:r>
        <w:rPr>
          <w:color w:val="1F487C"/>
        </w:rPr>
        <w:t>this</w:t>
      </w:r>
      <w:r>
        <w:rPr>
          <w:color w:val="1F487C"/>
          <w:spacing w:val="24"/>
        </w:rPr>
        <w:t xml:space="preserve"> </w:t>
      </w:r>
      <w:r>
        <w:rPr>
          <w:color w:val="1F487C"/>
          <w:spacing w:val="-1"/>
        </w:rPr>
        <w:t>guidance,</w:t>
      </w:r>
      <w:r>
        <w:rPr>
          <w:color w:val="1F487C"/>
          <w:spacing w:val="15"/>
        </w:rPr>
        <w:t xml:space="preserve"> </w:t>
      </w:r>
      <w:r>
        <w:rPr>
          <w:color w:val="1F487C"/>
          <w:spacing w:val="-1"/>
        </w:rPr>
        <w:t>please</w:t>
      </w:r>
      <w:r>
        <w:rPr>
          <w:color w:val="1F487C"/>
          <w:spacing w:val="24"/>
        </w:rPr>
        <w:t xml:space="preserve"> </w:t>
      </w:r>
      <w:r>
        <w:rPr>
          <w:color w:val="1F487C"/>
          <w:spacing w:val="-1"/>
        </w:rPr>
        <w:t>contact</w:t>
      </w:r>
      <w:r>
        <w:rPr>
          <w:color w:val="1F487C"/>
          <w:spacing w:val="34"/>
        </w:rPr>
        <w:t xml:space="preserve"> </w:t>
      </w:r>
      <w:r w:rsidR="41645C91">
        <w:rPr>
          <w:color w:val="1F487C"/>
          <w:spacing w:val="-2"/>
        </w:rPr>
        <w:t>DLUHC</w:t>
      </w:r>
      <w:r w:rsidR="4453CFD0">
        <w:rPr>
          <w:color w:val="1F487C"/>
          <w:spacing w:val="-2"/>
        </w:rPr>
        <w:t xml:space="preserve"> by </w:t>
      </w:r>
      <w:r>
        <w:rPr>
          <w:color w:val="1F487C"/>
        </w:rPr>
        <w:t>email:</w:t>
      </w:r>
      <w:r>
        <w:rPr>
          <w:color w:val="1F487C"/>
          <w:spacing w:val="-3"/>
        </w:rPr>
        <w:t xml:space="preserve"> </w:t>
      </w:r>
      <w:r w:rsidRPr="0E92C694">
        <w:rPr>
          <w:color w:val="1F487C"/>
          <w:spacing w:val="-3"/>
          <w:highlight w:val="lightGray"/>
        </w:rPr>
        <w:t>parish.borrowing@levellingup.gov.uk</w:t>
      </w:r>
    </w:p>
    <w:p w14:paraId="6C152B4B" w14:textId="77777777" w:rsidR="00F80174" w:rsidRDefault="00F80174">
      <w:pPr>
        <w:spacing w:line="274" w:lineRule="exact"/>
        <w:jc w:val="both"/>
        <w:sectPr w:rsidR="00F80174" w:rsidSect="00DB1F0E">
          <w:headerReference w:type="default" r:id="rId11"/>
          <w:footerReference w:type="default" r:id="rId12"/>
          <w:type w:val="continuous"/>
          <w:pgSz w:w="11910" w:h="16840"/>
          <w:pgMar w:top="2081" w:right="1281" w:bottom="879" w:left="1338" w:header="431" w:footer="686" w:gutter="0"/>
          <w:pgNumType w:start="1"/>
          <w:cols w:space="720"/>
        </w:sectPr>
      </w:pPr>
    </w:p>
    <w:p w14:paraId="238495AD" w14:textId="77777777" w:rsidR="00DB1F0E" w:rsidRDefault="00DB1F0E" w:rsidP="00DB1F0E">
      <w:pPr>
        <w:pStyle w:val="BodyText"/>
        <w:spacing w:before="7"/>
        <w:ind w:left="0"/>
        <w:rPr>
          <w:spacing w:val="-1"/>
        </w:rPr>
      </w:pPr>
    </w:p>
    <w:p w14:paraId="23EFDF58" w14:textId="77777777" w:rsidR="00DB1F0E" w:rsidRDefault="00DB1F0E" w:rsidP="00DB1F0E">
      <w:pPr>
        <w:pStyle w:val="BodyText"/>
        <w:spacing w:before="7"/>
        <w:ind w:left="0"/>
        <w:rPr>
          <w:spacing w:val="-1"/>
        </w:rPr>
      </w:pPr>
    </w:p>
    <w:p w14:paraId="6C152B4D" w14:textId="306EC106" w:rsidR="00F80174" w:rsidRDefault="00A15465" w:rsidP="00DB1F0E">
      <w:pPr>
        <w:pStyle w:val="BodyText"/>
        <w:spacing w:before="7"/>
        <w:ind w:left="0"/>
        <w:rPr>
          <w:rFonts w:cs="Arial"/>
          <w:sz w:val="14"/>
          <w:szCs w:val="14"/>
        </w:rPr>
      </w:pPr>
      <w:r>
        <w:rPr>
          <w:spacing w:val="-1"/>
        </w:rPr>
        <w:t>APPLICATION</w:t>
      </w:r>
      <w:r>
        <w:t xml:space="preserve"> FOR BORROWING </w:t>
      </w:r>
      <w:r>
        <w:rPr>
          <w:spacing w:val="-1"/>
        </w:rPr>
        <w:t>APPROVAL</w:t>
      </w:r>
      <w:r>
        <w:t xml:space="preserve"> FOR </w:t>
      </w:r>
      <w:r>
        <w:rPr>
          <w:spacing w:val="-1"/>
        </w:rPr>
        <w:t>TOWN/PARISH</w:t>
      </w:r>
      <w:r>
        <w:t xml:space="preserve"> </w:t>
      </w:r>
      <w:r>
        <w:rPr>
          <w:spacing w:val="-1"/>
        </w:rPr>
        <w:t>COUNCILS</w:t>
      </w:r>
    </w:p>
    <w:p w14:paraId="6C152B4E" w14:textId="77777777" w:rsidR="00F80174" w:rsidRDefault="00A15465">
      <w:pPr>
        <w:numPr>
          <w:ilvl w:val="0"/>
          <w:numId w:val="10"/>
        </w:numPr>
        <w:tabs>
          <w:tab w:val="left" w:pos="661"/>
        </w:tabs>
        <w:spacing w:before="121"/>
        <w:ind w:right="1601" w:hanging="355"/>
        <w:rPr>
          <w:rFonts w:ascii="Arial" w:eastAsia="Arial" w:hAnsi="Arial" w:cs="Arial"/>
        </w:rPr>
      </w:pPr>
      <w:r>
        <w:rPr>
          <w:rFonts w:ascii="Arial"/>
          <w:spacing w:val="-2"/>
        </w:rPr>
        <w:t>If</w:t>
      </w:r>
      <w:r>
        <w:rPr>
          <w:rFonts w:ascii="Arial"/>
          <w:spacing w:val="6"/>
        </w:rPr>
        <w:t xml:space="preserve"> </w:t>
      </w:r>
      <w:r>
        <w:rPr>
          <w:rFonts w:ascii="Arial"/>
          <w:spacing w:val="-1"/>
        </w:rPr>
        <w:t>you</w:t>
      </w:r>
      <w:r>
        <w:rPr>
          <w:rFonts w:ascii="Arial"/>
          <w:spacing w:val="-2"/>
        </w:rPr>
        <w:t xml:space="preserve"> </w:t>
      </w:r>
      <w:r>
        <w:rPr>
          <w:rFonts w:ascii="Arial"/>
          <w:spacing w:val="-1"/>
        </w:rPr>
        <w:t>have</w:t>
      </w:r>
      <w:r>
        <w:rPr>
          <w:rFonts w:ascii="Arial"/>
          <w:spacing w:val="-2"/>
        </w:rPr>
        <w:t xml:space="preserve"> </w:t>
      </w:r>
      <w:r>
        <w:rPr>
          <w:rFonts w:ascii="Arial"/>
        </w:rPr>
        <w:t>any</w:t>
      </w:r>
      <w:r>
        <w:rPr>
          <w:rFonts w:ascii="Arial"/>
          <w:spacing w:val="-4"/>
        </w:rPr>
        <w:t xml:space="preserve"> </w:t>
      </w:r>
      <w:r>
        <w:rPr>
          <w:rFonts w:ascii="Arial"/>
          <w:spacing w:val="-1"/>
        </w:rPr>
        <w:t>queries</w:t>
      </w:r>
      <w:r>
        <w:rPr>
          <w:rFonts w:ascii="Arial"/>
          <w:spacing w:val="-4"/>
        </w:rPr>
        <w:t xml:space="preserve"> </w:t>
      </w:r>
      <w:r>
        <w:rPr>
          <w:rFonts w:ascii="Arial"/>
          <w:spacing w:val="-1"/>
        </w:rPr>
        <w:t>about</w:t>
      </w:r>
      <w:r>
        <w:rPr>
          <w:rFonts w:ascii="Arial"/>
          <w:spacing w:val="2"/>
        </w:rPr>
        <w:t xml:space="preserve"> </w:t>
      </w:r>
      <w:r>
        <w:rPr>
          <w:rFonts w:ascii="Arial"/>
          <w:spacing w:val="-2"/>
        </w:rPr>
        <w:t xml:space="preserve">completing </w:t>
      </w:r>
      <w:r>
        <w:rPr>
          <w:rFonts w:ascii="Arial"/>
          <w:spacing w:val="-1"/>
        </w:rPr>
        <w:t>this</w:t>
      </w:r>
      <w:r>
        <w:rPr>
          <w:rFonts w:ascii="Arial"/>
          <w:spacing w:val="-9"/>
        </w:rPr>
        <w:t xml:space="preserve"> </w:t>
      </w:r>
      <w:proofErr w:type="gramStart"/>
      <w:r>
        <w:rPr>
          <w:rFonts w:ascii="Arial"/>
          <w:spacing w:val="-1"/>
        </w:rPr>
        <w:t>form</w:t>
      </w:r>
      <w:proofErr w:type="gramEnd"/>
      <w:r>
        <w:rPr>
          <w:rFonts w:ascii="Arial"/>
          <w:spacing w:val="-1"/>
        </w:rPr>
        <w:t xml:space="preserve"> please</w:t>
      </w:r>
      <w:r>
        <w:rPr>
          <w:rFonts w:ascii="Arial"/>
          <w:spacing w:val="2"/>
        </w:rPr>
        <w:t xml:space="preserve"> </w:t>
      </w:r>
      <w:r>
        <w:rPr>
          <w:rFonts w:ascii="Arial"/>
          <w:spacing w:val="-2"/>
        </w:rPr>
        <w:t>contact</w:t>
      </w:r>
      <w:r>
        <w:rPr>
          <w:rFonts w:ascii="Arial"/>
          <w:spacing w:val="2"/>
        </w:rPr>
        <w:t xml:space="preserve"> </w:t>
      </w:r>
      <w:r>
        <w:rPr>
          <w:rFonts w:ascii="Arial"/>
          <w:spacing w:val="-1"/>
        </w:rPr>
        <w:t>your local</w:t>
      </w:r>
      <w:r>
        <w:rPr>
          <w:rFonts w:ascii="Arial"/>
        </w:rPr>
        <w:t xml:space="preserve"> </w:t>
      </w:r>
      <w:r>
        <w:rPr>
          <w:rFonts w:ascii="Arial"/>
          <w:spacing w:val="-1"/>
        </w:rPr>
        <w:t>county</w:t>
      </w:r>
      <w:r>
        <w:rPr>
          <w:rFonts w:ascii="Arial"/>
          <w:spacing w:val="61"/>
        </w:rPr>
        <w:t xml:space="preserve"> </w:t>
      </w:r>
      <w:r>
        <w:rPr>
          <w:rFonts w:ascii="Arial"/>
          <w:spacing w:val="-1"/>
        </w:rPr>
        <w:t>association.</w:t>
      </w:r>
    </w:p>
    <w:p w14:paraId="6C152B4F" w14:textId="77777777" w:rsidR="00F80174" w:rsidRDefault="00A15465">
      <w:pPr>
        <w:numPr>
          <w:ilvl w:val="0"/>
          <w:numId w:val="10"/>
        </w:numPr>
        <w:tabs>
          <w:tab w:val="left" w:pos="661"/>
        </w:tabs>
        <w:spacing w:before="1" w:line="267" w:lineRule="exact"/>
        <w:ind w:left="660"/>
        <w:rPr>
          <w:rFonts w:ascii="Arial" w:eastAsia="Arial" w:hAnsi="Arial" w:cs="Arial"/>
        </w:rPr>
      </w:pPr>
      <w:r>
        <w:rPr>
          <w:rFonts w:ascii="Arial"/>
        </w:rPr>
        <w:t>When</w:t>
      </w:r>
      <w:r>
        <w:rPr>
          <w:rFonts w:ascii="Arial"/>
          <w:spacing w:val="-2"/>
        </w:rPr>
        <w:t xml:space="preserve"> </w:t>
      </w:r>
      <w:r>
        <w:rPr>
          <w:rFonts w:ascii="Arial"/>
          <w:spacing w:val="-1"/>
        </w:rPr>
        <w:t>completing</w:t>
      </w:r>
      <w:r>
        <w:rPr>
          <w:rFonts w:ascii="Arial"/>
          <w:spacing w:val="2"/>
        </w:rPr>
        <w:t xml:space="preserve"> </w:t>
      </w:r>
      <w:r>
        <w:rPr>
          <w:rFonts w:ascii="Arial"/>
          <w:spacing w:val="-2"/>
        </w:rPr>
        <w:t>this</w:t>
      </w:r>
      <w:r>
        <w:rPr>
          <w:rFonts w:ascii="Arial"/>
          <w:spacing w:val="-4"/>
        </w:rPr>
        <w:t xml:space="preserve"> </w:t>
      </w:r>
      <w:r>
        <w:rPr>
          <w:rFonts w:ascii="Arial"/>
        </w:rPr>
        <w:t>form</w:t>
      </w:r>
      <w:r>
        <w:rPr>
          <w:rFonts w:ascii="Arial"/>
          <w:spacing w:val="-1"/>
        </w:rPr>
        <w:t xml:space="preserve"> please</w:t>
      </w:r>
      <w:r>
        <w:rPr>
          <w:rFonts w:ascii="Arial"/>
          <w:spacing w:val="-2"/>
        </w:rPr>
        <w:t xml:space="preserve"> </w:t>
      </w:r>
      <w:r>
        <w:rPr>
          <w:rFonts w:ascii="Arial"/>
        </w:rPr>
        <w:t>use</w:t>
      </w:r>
      <w:r>
        <w:rPr>
          <w:rFonts w:ascii="Arial"/>
          <w:spacing w:val="2"/>
        </w:rPr>
        <w:t xml:space="preserve"> </w:t>
      </w:r>
      <w:r>
        <w:rPr>
          <w:rFonts w:ascii="Arial"/>
          <w:spacing w:val="-2"/>
        </w:rPr>
        <w:t>CAPITALS.</w:t>
      </w:r>
    </w:p>
    <w:p w14:paraId="6C152B50" w14:textId="77777777" w:rsidR="00F80174" w:rsidRDefault="00A15465">
      <w:pPr>
        <w:numPr>
          <w:ilvl w:val="0"/>
          <w:numId w:val="10"/>
        </w:numPr>
        <w:tabs>
          <w:tab w:val="left" w:pos="661"/>
        </w:tabs>
        <w:spacing w:line="267" w:lineRule="exact"/>
        <w:ind w:left="660"/>
        <w:rPr>
          <w:rFonts w:ascii="Arial" w:eastAsia="Arial" w:hAnsi="Arial" w:cs="Arial"/>
        </w:rPr>
      </w:pPr>
      <w:r>
        <w:rPr>
          <w:rFonts w:ascii="Arial"/>
        </w:rPr>
        <w:t>Once</w:t>
      </w:r>
      <w:r>
        <w:rPr>
          <w:rFonts w:ascii="Arial"/>
          <w:spacing w:val="-2"/>
        </w:rPr>
        <w:t xml:space="preserve"> </w:t>
      </w:r>
      <w:r>
        <w:rPr>
          <w:rFonts w:ascii="Arial"/>
          <w:spacing w:val="-1"/>
        </w:rPr>
        <w:t>completed</w:t>
      </w:r>
      <w:r>
        <w:rPr>
          <w:rFonts w:ascii="Arial"/>
          <w:spacing w:val="-2"/>
        </w:rPr>
        <w:t xml:space="preserve"> </w:t>
      </w:r>
      <w:r>
        <w:rPr>
          <w:rFonts w:ascii="Arial"/>
          <w:spacing w:val="-1"/>
        </w:rPr>
        <w:t>and</w:t>
      </w:r>
      <w:r>
        <w:rPr>
          <w:rFonts w:ascii="Arial"/>
          <w:spacing w:val="2"/>
        </w:rPr>
        <w:t xml:space="preserve"> </w:t>
      </w:r>
      <w:r>
        <w:rPr>
          <w:rFonts w:ascii="Arial"/>
          <w:spacing w:val="-2"/>
        </w:rPr>
        <w:t>signed please</w:t>
      </w:r>
      <w:r>
        <w:rPr>
          <w:rFonts w:ascii="Arial"/>
          <w:spacing w:val="2"/>
        </w:rPr>
        <w:t xml:space="preserve"> </w:t>
      </w:r>
      <w:r>
        <w:rPr>
          <w:rFonts w:ascii="Arial"/>
          <w:spacing w:val="-1"/>
        </w:rPr>
        <w:t>send</w:t>
      </w:r>
      <w:r>
        <w:rPr>
          <w:rFonts w:ascii="Arial"/>
          <w:spacing w:val="-2"/>
        </w:rPr>
        <w:t xml:space="preserve"> this</w:t>
      </w:r>
      <w:r>
        <w:rPr>
          <w:rFonts w:ascii="Arial"/>
          <w:spacing w:val="-4"/>
        </w:rPr>
        <w:t xml:space="preserve"> </w:t>
      </w:r>
      <w:r>
        <w:rPr>
          <w:rFonts w:ascii="Arial"/>
          <w:spacing w:val="1"/>
        </w:rPr>
        <w:t>form</w:t>
      </w:r>
      <w:r>
        <w:rPr>
          <w:rFonts w:ascii="Arial"/>
          <w:spacing w:val="-6"/>
        </w:rPr>
        <w:t xml:space="preserve"> </w:t>
      </w:r>
      <w:r>
        <w:rPr>
          <w:rFonts w:ascii="Arial"/>
        </w:rPr>
        <w:t>to</w:t>
      </w:r>
      <w:r>
        <w:rPr>
          <w:rFonts w:ascii="Arial"/>
          <w:spacing w:val="2"/>
        </w:rPr>
        <w:t xml:space="preserve"> </w:t>
      </w:r>
      <w:r>
        <w:rPr>
          <w:rFonts w:ascii="Arial"/>
          <w:spacing w:val="-1"/>
        </w:rPr>
        <w:t>your local</w:t>
      </w:r>
      <w:r>
        <w:rPr>
          <w:rFonts w:ascii="Arial"/>
          <w:spacing w:val="-5"/>
        </w:rPr>
        <w:t xml:space="preserve"> </w:t>
      </w:r>
      <w:r>
        <w:rPr>
          <w:rFonts w:ascii="Arial"/>
          <w:spacing w:val="-1"/>
        </w:rPr>
        <w:t>county</w:t>
      </w:r>
      <w:r>
        <w:rPr>
          <w:rFonts w:ascii="Arial"/>
          <w:spacing w:val="-4"/>
        </w:rPr>
        <w:t xml:space="preserve"> </w:t>
      </w:r>
      <w:r>
        <w:rPr>
          <w:rFonts w:ascii="Arial"/>
          <w:spacing w:val="-1"/>
        </w:rPr>
        <w:t>association.</w:t>
      </w:r>
    </w:p>
    <w:p w14:paraId="6C152B51" w14:textId="77777777" w:rsidR="00F80174" w:rsidRDefault="00F80174">
      <w:pPr>
        <w:spacing w:before="4"/>
        <w:rPr>
          <w:rFonts w:ascii="Arial" w:eastAsia="Arial" w:hAnsi="Arial" w:cs="Arial"/>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4533"/>
        <w:gridCol w:w="5608"/>
      </w:tblGrid>
      <w:tr w:rsidR="00F80174" w14:paraId="6C152B54" w14:textId="77777777" w:rsidTr="007D44CA">
        <w:trPr>
          <w:trHeight w:hRule="exact" w:val="66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CE1FF0" w14:textId="77777777" w:rsidR="00C8378B" w:rsidRDefault="1C970144" w:rsidP="0E92C694">
            <w:pPr>
              <w:pStyle w:val="TableParagraph"/>
              <w:spacing w:before="23"/>
              <w:ind w:left="104"/>
              <w:rPr>
                <w:rFonts w:ascii="Arial"/>
                <w:b/>
                <w:bCs/>
                <w:spacing w:val="2"/>
              </w:rPr>
            </w:pPr>
            <w:r w:rsidRPr="0E92C694">
              <w:rPr>
                <w:rFonts w:ascii="Arial"/>
                <w:b/>
                <w:bCs/>
              </w:rPr>
              <w:t>1.</w:t>
            </w:r>
            <w:r w:rsidRPr="0E92C694">
              <w:rPr>
                <w:rFonts w:ascii="Arial"/>
                <w:b/>
                <w:bCs/>
                <w:spacing w:val="2"/>
              </w:rPr>
              <w:t xml:space="preserve"> </w:t>
            </w:r>
          </w:p>
          <w:p w14:paraId="6C152B52" w14:textId="156B8B5D" w:rsidR="00F80174" w:rsidRDefault="00A15465">
            <w:pPr>
              <w:pStyle w:val="TableParagraph"/>
              <w:spacing w:before="23"/>
              <w:ind w:left="104"/>
              <w:rPr>
                <w:rFonts w:ascii="Arial" w:eastAsia="Arial" w:hAnsi="Arial" w:cs="Arial"/>
              </w:rPr>
            </w:pPr>
            <w:r>
              <w:rPr>
                <w:rFonts w:ascii="Arial"/>
                <w:b/>
                <w:spacing w:val="-3"/>
              </w:rPr>
              <w:t>Name</w:t>
            </w:r>
            <w:r>
              <w:rPr>
                <w:rFonts w:ascii="Arial"/>
                <w:b/>
                <w:spacing w:val="2"/>
              </w:rPr>
              <w:t xml:space="preserve"> </w:t>
            </w:r>
            <w:r>
              <w:rPr>
                <w:rFonts w:ascii="Arial"/>
                <w:b/>
              </w:rPr>
              <w:t>of</w:t>
            </w:r>
            <w:r>
              <w:rPr>
                <w:rFonts w:ascii="Arial"/>
                <w:b/>
                <w:spacing w:val="-1"/>
              </w:rPr>
              <w:t xml:space="preserve"> Council</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3" w14:textId="77777777" w:rsidR="00F80174" w:rsidRDefault="00F80174"/>
        </w:tc>
      </w:tr>
      <w:tr w:rsidR="00F80174" w14:paraId="6C152B58" w14:textId="77777777" w:rsidTr="5A3E0B71">
        <w:trPr>
          <w:trHeight w:hRule="exact" w:val="581"/>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5" w14:textId="77777777" w:rsidR="00F80174" w:rsidRDefault="00A15465">
            <w:pPr>
              <w:pStyle w:val="TableParagraph"/>
              <w:spacing w:line="252" w:lineRule="exact"/>
              <w:ind w:left="104"/>
              <w:rPr>
                <w:rFonts w:ascii="Arial" w:eastAsia="Arial" w:hAnsi="Arial" w:cs="Arial"/>
              </w:rPr>
            </w:pPr>
            <w:r>
              <w:rPr>
                <w:rFonts w:ascii="Arial"/>
                <w:b/>
                <w:spacing w:val="2"/>
              </w:rPr>
              <w:t>2.</w:t>
            </w:r>
          </w:p>
          <w:p w14:paraId="6C152B56" w14:textId="77777777" w:rsidR="00F80174" w:rsidRDefault="00A15465">
            <w:pPr>
              <w:pStyle w:val="TableParagraph"/>
              <w:spacing w:before="1"/>
              <w:ind w:left="104"/>
              <w:rPr>
                <w:rFonts w:ascii="Arial" w:eastAsia="Arial" w:hAnsi="Arial" w:cs="Arial"/>
              </w:rPr>
            </w:pPr>
            <w:r>
              <w:rPr>
                <w:rFonts w:ascii="Arial"/>
                <w:b/>
                <w:spacing w:val="-3"/>
              </w:rPr>
              <w:t>Name</w:t>
            </w:r>
            <w:r>
              <w:rPr>
                <w:rFonts w:ascii="Arial"/>
                <w:b/>
                <w:spacing w:val="2"/>
              </w:rPr>
              <w:t xml:space="preserve"> </w:t>
            </w:r>
            <w:r>
              <w:rPr>
                <w:rFonts w:ascii="Arial"/>
                <w:b/>
              </w:rPr>
              <w:t>of</w:t>
            </w:r>
            <w:r>
              <w:rPr>
                <w:rFonts w:ascii="Arial"/>
                <w:b/>
                <w:spacing w:val="-1"/>
              </w:rPr>
              <w:t xml:space="preserve"> Clerk</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7" w14:textId="77777777" w:rsidR="00F80174" w:rsidRDefault="00F80174"/>
        </w:tc>
      </w:tr>
      <w:tr w:rsidR="00F80174" w14:paraId="6C152B5B" w14:textId="77777777" w:rsidTr="5A3E0B71">
        <w:trPr>
          <w:trHeight w:hRule="exact" w:val="571"/>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9" w14:textId="77777777" w:rsidR="00F80174" w:rsidRPr="00C8378B" w:rsidRDefault="1C970144" w:rsidP="0E92C694">
            <w:pPr>
              <w:pStyle w:val="TableParagraph"/>
              <w:spacing w:before="152"/>
              <w:ind w:left="104"/>
              <w:rPr>
                <w:rFonts w:ascii="Arial"/>
                <w:b/>
                <w:bCs/>
                <w:spacing w:val="-2"/>
              </w:rPr>
            </w:pPr>
            <w:r w:rsidRPr="0E92C694">
              <w:rPr>
                <w:rFonts w:ascii="Arial"/>
                <w:b/>
                <w:bCs/>
                <w:spacing w:val="-2"/>
              </w:rPr>
              <w:t>Working Address (inc. Postcode)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A" w14:textId="77777777" w:rsidR="00F80174" w:rsidRDefault="00F80174"/>
        </w:tc>
      </w:tr>
      <w:tr w:rsidR="00F80174" w14:paraId="6C152B5E" w14:textId="77777777" w:rsidTr="5A3E0B71">
        <w:trPr>
          <w:trHeight w:hRule="exact" w:val="562"/>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C" w14:textId="77777777" w:rsidR="00F80174" w:rsidRPr="00C8378B" w:rsidRDefault="1C970144" w:rsidP="0E92C694">
            <w:pPr>
              <w:pStyle w:val="TableParagraph"/>
              <w:spacing w:before="152"/>
              <w:ind w:left="104"/>
              <w:rPr>
                <w:rFonts w:ascii="Arial"/>
                <w:b/>
                <w:bCs/>
                <w:spacing w:val="-2"/>
              </w:rPr>
            </w:pPr>
            <w:r w:rsidRPr="0E92C694">
              <w:rPr>
                <w:rFonts w:ascii="Arial"/>
                <w:b/>
                <w:bCs/>
                <w:spacing w:val="-2"/>
              </w:rPr>
              <w:t>Email address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D" w14:textId="77777777" w:rsidR="00F80174" w:rsidRDefault="00F80174"/>
        </w:tc>
      </w:tr>
      <w:tr w:rsidR="00F80174" w14:paraId="6C152B61" w14:textId="77777777" w:rsidTr="5A3E0B71">
        <w:trPr>
          <w:trHeight w:hRule="exact" w:val="418"/>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F" w14:textId="77777777" w:rsidR="00F80174" w:rsidRPr="00C8378B" w:rsidRDefault="1C970144" w:rsidP="0E92C694">
            <w:pPr>
              <w:pStyle w:val="TableParagraph"/>
              <w:spacing w:before="152"/>
              <w:ind w:left="104"/>
              <w:rPr>
                <w:rFonts w:ascii="Arial"/>
                <w:b/>
                <w:bCs/>
                <w:spacing w:val="-2"/>
              </w:rPr>
            </w:pPr>
            <w:r w:rsidRPr="0E92C694">
              <w:rPr>
                <w:rFonts w:ascii="Arial"/>
                <w:b/>
                <w:bCs/>
                <w:spacing w:val="-2"/>
              </w:rPr>
              <w:t>Telephone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0" w14:textId="77777777" w:rsidR="00F80174" w:rsidRDefault="00F80174"/>
        </w:tc>
      </w:tr>
      <w:tr w:rsidR="00F80174" w14:paraId="6C152B65" w14:textId="77777777" w:rsidTr="5A3E0B71">
        <w:trPr>
          <w:trHeight w:hRule="exact" w:val="56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2" w14:textId="77777777" w:rsidR="00F80174" w:rsidRDefault="00A15465">
            <w:pPr>
              <w:pStyle w:val="TableParagraph"/>
              <w:spacing w:line="252" w:lineRule="exact"/>
              <w:ind w:left="104"/>
              <w:rPr>
                <w:rFonts w:ascii="Arial" w:eastAsia="Arial" w:hAnsi="Arial" w:cs="Arial"/>
              </w:rPr>
            </w:pPr>
            <w:r>
              <w:rPr>
                <w:rFonts w:ascii="Arial"/>
                <w:b/>
                <w:spacing w:val="2"/>
              </w:rPr>
              <w:t>3.</w:t>
            </w:r>
          </w:p>
          <w:p w14:paraId="6C152B63" w14:textId="77777777" w:rsidR="00F80174" w:rsidRDefault="00A15465">
            <w:pPr>
              <w:pStyle w:val="TableParagraph"/>
              <w:spacing w:before="1"/>
              <w:ind w:left="104"/>
              <w:rPr>
                <w:rFonts w:ascii="Arial" w:eastAsia="Arial" w:hAnsi="Arial" w:cs="Arial"/>
              </w:rPr>
            </w:pPr>
            <w:r>
              <w:rPr>
                <w:rFonts w:ascii="Arial"/>
                <w:b/>
                <w:spacing w:val="-3"/>
              </w:rPr>
              <w:t>Name</w:t>
            </w:r>
            <w:r>
              <w:rPr>
                <w:rFonts w:ascii="Arial"/>
                <w:b/>
                <w:spacing w:val="2"/>
              </w:rPr>
              <w:t xml:space="preserve"> </w:t>
            </w:r>
            <w:r>
              <w:rPr>
                <w:rFonts w:ascii="Arial"/>
                <w:b/>
              </w:rPr>
              <w:t>of</w:t>
            </w:r>
            <w:r>
              <w:rPr>
                <w:rFonts w:ascii="Arial"/>
                <w:b/>
                <w:spacing w:val="-1"/>
              </w:rPr>
              <w:t xml:space="preserve"> Chair</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4" w14:textId="77777777" w:rsidR="00F80174" w:rsidRDefault="00F80174"/>
        </w:tc>
      </w:tr>
      <w:tr w:rsidR="00F80174" w14:paraId="6C152B69" w14:textId="77777777" w:rsidTr="007D44CA">
        <w:trPr>
          <w:trHeight w:hRule="exact" w:val="528"/>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F80E0C" w14:textId="57A1BBB6" w:rsidR="00F80174" w:rsidRPr="00C8378B" w:rsidDel="00C8378B" w:rsidRDefault="5AB707A0" w:rsidP="0E92C694">
            <w:pPr>
              <w:pStyle w:val="TableParagraph"/>
              <w:spacing w:line="250" w:lineRule="exact"/>
              <w:ind w:left="104"/>
              <w:rPr>
                <w:rFonts w:ascii="Arial"/>
                <w:b/>
                <w:bCs/>
              </w:rPr>
            </w:pPr>
            <w:r w:rsidRPr="0E92C694">
              <w:rPr>
                <w:rFonts w:ascii="Arial"/>
                <w:b/>
                <w:bCs/>
              </w:rPr>
              <w:t xml:space="preserve">4. </w:t>
            </w:r>
          </w:p>
          <w:p w14:paraId="6C152B67" w14:textId="57A1BBB6" w:rsidR="00F80174" w:rsidRPr="00C8378B" w:rsidDel="00C8378B" w:rsidRDefault="1C970144" w:rsidP="0E92C694">
            <w:pPr>
              <w:pStyle w:val="TableParagraph"/>
              <w:spacing w:line="250" w:lineRule="exact"/>
              <w:ind w:left="104"/>
              <w:rPr>
                <w:rFonts w:ascii="Arial"/>
                <w:b/>
                <w:bCs/>
              </w:rPr>
            </w:pPr>
            <w:r w:rsidRPr="0E92C694">
              <w:rPr>
                <w:rFonts w:ascii="Arial"/>
                <w:b/>
                <w:bCs/>
              </w:rPr>
              <w:t>Home Address (inc. Postcode)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8" w14:textId="77777777" w:rsidR="00F80174" w:rsidRDefault="00F80174"/>
        </w:tc>
      </w:tr>
      <w:tr w:rsidR="00F80174" w14:paraId="6C152B6C" w14:textId="77777777" w:rsidTr="5A3E0B71">
        <w:trPr>
          <w:trHeight w:hRule="exact" w:val="547"/>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A" w14:textId="77777777" w:rsidR="00F80174" w:rsidRPr="00C8378B" w:rsidRDefault="1C970144" w:rsidP="0E92C694">
            <w:pPr>
              <w:pStyle w:val="TableParagraph"/>
              <w:spacing w:before="152"/>
              <w:ind w:left="104"/>
              <w:rPr>
                <w:rFonts w:ascii="Arial"/>
                <w:b/>
                <w:bCs/>
                <w:spacing w:val="-2"/>
              </w:rPr>
            </w:pPr>
            <w:r w:rsidRPr="0E92C694">
              <w:rPr>
                <w:rFonts w:ascii="Arial"/>
                <w:b/>
                <w:bCs/>
                <w:spacing w:val="-2"/>
              </w:rPr>
              <w:t>Telephone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B" w14:textId="77777777" w:rsidR="00F80174" w:rsidRDefault="00F80174"/>
        </w:tc>
      </w:tr>
      <w:tr w:rsidR="00F80174" w14:paraId="6C152B6F" w14:textId="77777777" w:rsidTr="5A3E0B71">
        <w:trPr>
          <w:trHeight w:hRule="exact" w:val="57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D" w14:textId="77777777" w:rsidR="00F80174" w:rsidRPr="00C8378B" w:rsidRDefault="1C970144" w:rsidP="0E92C694">
            <w:pPr>
              <w:pStyle w:val="TableParagraph"/>
              <w:spacing w:before="152"/>
              <w:ind w:left="104"/>
              <w:rPr>
                <w:rFonts w:ascii="Arial"/>
                <w:b/>
                <w:bCs/>
                <w:spacing w:val="-2"/>
              </w:rPr>
            </w:pPr>
            <w:r w:rsidRPr="0E92C694">
              <w:rPr>
                <w:rFonts w:ascii="Arial"/>
                <w:b/>
                <w:bCs/>
                <w:spacing w:val="-2"/>
              </w:rPr>
              <w:t>Email address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E" w14:textId="77777777" w:rsidR="00F80174" w:rsidRDefault="00F80174"/>
        </w:tc>
      </w:tr>
      <w:tr w:rsidR="00F80174" w14:paraId="6C152B72" w14:textId="77777777" w:rsidTr="007D44CA">
        <w:trPr>
          <w:trHeight w:hRule="exact" w:val="679"/>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640094" w14:textId="77777777" w:rsidR="00ED2D65" w:rsidRPr="00ED2D65" w:rsidRDefault="1C970144" w:rsidP="0E92C694">
            <w:pPr>
              <w:pStyle w:val="TableParagraph"/>
              <w:spacing w:line="250" w:lineRule="exact"/>
              <w:ind w:left="104"/>
              <w:rPr>
                <w:rFonts w:ascii="Arial"/>
                <w:b/>
                <w:bCs/>
                <w:spacing w:val="2"/>
              </w:rPr>
            </w:pPr>
            <w:r w:rsidRPr="0E92C694">
              <w:rPr>
                <w:rFonts w:ascii="Arial"/>
                <w:b/>
                <w:bCs/>
                <w:spacing w:val="2"/>
              </w:rPr>
              <w:t>5.</w:t>
            </w:r>
          </w:p>
          <w:p w14:paraId="6C152B70" w14:textId="3C94E00C" w:rsidR="00F80174" w:rsidRPr="00ED2D65" w:rsidRDefault="1C970144" w:rsidP="0E92C694">
            <w:pPr>
              <w:pStyle w:val="TableParagraph"/>
              <w:spacing w:line="250" w:lineRule="exact"/>
              <w:ind w:left="104"/>
              <w:rPr>
                <w:rFonts w:ascii="Arial"/>
                <w:b/>
                <w:bCs/>
                <w:spacing w:val="-1"/>
              </w:rPr>
            </w:pPr>
            <w:r w:rsidRPr="0E92C694">
              <w:rPr>
                <w:rFonts w:ascii="Arial"/>
                <w:b/>
                <w:bCs/>
                <w:spacing w:val="2"/>
              </w:rPr>
              <w:t>District/Unitary Council area</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71" w14:textId="77777777" w:rsidR="00F80174" w:rsidRDefault="00F80174"/>
        </w:tc>
      </w:tr>
      <w:tr w:rsidR="00F80174" w14:paraId="6C152B7A" w14:textId="77777777" w:rsidTr="5A3E0B71">
        <w:trPr>
          <w:trHeight w:hRule="exact" w:val="2434"/>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73" w14:textId="77777777" w:rsidR="00F80174" w:rsidRDefault="00A15465">
            <w:pPr>
              <w:pStyle w:val="TableParagraph"/>
              <w:spacing w:line="252" w:lineRule="exact"/>
              <w:ind w:left="104"/>
              <w:rPr>
                <w:rFonts w:ascii="Arial" w:eastAsia="Arial" w:hAnsi="Arial" w:cs="Arial"/>
              </w:rPr>
            </w:pPr>
            <w:r>
              <w:rPr>
                <w:rFonts w:ascii="Arial"/>
                <w:b/>
                <w:spacing w:val="2"/>
              </w:rPr>
              <w:t>6.</w:t>
            </w:r>
          </w:p>
          <w:p w14:paraId="6C152B74" w14:textId="77777777" w:rsidR="00F80174" w:rsidRDefault="00A15465">
            <w:pPr>
              <w:pStyle w:val="TableParagraph"/>
              <w:spacing w:before="1"/>
              <w:ind w:left="104"/>
              <w:rPr>
                <w:rFonts w:ascii="Arial" w:eastAsia="Arial" w:hAnsi="Arial" w:cs="Arial"/>
              </w:rPr>
            </w:pPr>
            <w:r>
              <w:rPr>
                <w:rFonts w:ascii="Arial"/>
                <w:b/>
                <w:spacing w:val="-1"/>
              </w:rPr>
              <w:t>Purpose</w:t>
            </w:r>
            <w:r>
              <w:rPr>
                <w:rFonts w:ascii="Arial"/>
                <w:b/>
                <w:spacing w:val="2"/>
              </w:rPr>
              <w:t xml:space="preserve"> </w:t>
            </w:r>
            <w:r>
              <w:rPr>
                <w:rFonts w:ascii="Arial"/>
                <w:b/>
              </w:rPr>
              <w:t>of</w:t>
            </w:r>
            <w:r>
              <w:rPr>
                <w:rFonts w:ascii="Arial"/>
                <w:b/>
                <w:spacing w:val="-1"/>
              </w:rPr>
              <w:t xml:space="preserve"> </w:t>
            </w:r>
            <w:r>
              <w:rPr>
                <w:rFonts w:ascii="Arial"/>
                <w:b/>
                <w:spacing w:val="-2"/>
              </w:rPr>
              <w:t>Borrowing</w:t>
            </w:r>
          </w:p>
          <w:p w14:paraId="6C152B75" w14:textId="77777777" w:rsidR="00F80174" w:rsidRDefault="00A15465">
            <w:pPr>
              <w:pStyle w:val="TableParagraph"/>
              <w:ind w:left="104" w:right="550"/>
              <w:rPr>
                <w:rFonts w:ascii="Arial" w:eastAsia="Arial" w:hAnsi="Arial" w:cs="Arial"/>
                <w:sz w:val="18"/>
                <w:szCs w:val="18"/>
              </w:rPr>
            </w:pPr>
            <w:r>
              <w:rPr>
                <w:rFonts w:ascii="Arial"/>
                <w:spacing w:val="-2"/>
                <w:sz w:val="18"/>
              </w:rPr>
              <w:t>Please</w:t>
            </w:r>
            <w:r>
              <w:rPr>
                <w:rFonts w:ascii="Arial"/>
                <w:spacing w:val="1"/>
                <w:sz w:val="18"/>
              </w:rPr>
              <w:t xml:space="preserve"> </w:t>
            </w:r>
            <w:r>
              <w:rPr>
                <w:rFonts w:ascii="Arial"/>
                <w:sz w:val="18"/>
              </w:rPr>
              <w:t>give</w:t>
            </w:r>
            <w:r>
              <w:rPr>
                <w:rFonts w:ascii="Arial"/>
                <w:spacing w:val="1"/>
                <w:sz w:val="18"/>
              </w:rPr>
              <w:t xml:space="preserve"> </w:t>
            </w:r>
            <w:r>
              <w:rPr>
                <w:rFonts w:ascii="Arial"/>
                <w:sz w:val="18"/>
              </w:rPr>
              <w:t>a</w:t>
            </w:r>
            <w:r>
              <w:rPr>
                <w:rFonts w:ascii="Arial"/>
                <w:spacing w:val="1"/>
                <w:sz w:val="18"/>
              </w:rPr>
              <w:t xml:space="preserve"> </w:t>
            </w:r>
            <w:r>
              <w:rPr>
                <w:rFonts w:ascii="Arial"/>
                <w:spacing w:val="-2"/>
                <w:sz w:val="18"/>
              </w:rPr>
              <w:t>brief</w:t>
            </w:r>
            <w:r>
              <w:rPr>
                <w:rFonts w:ascii="Arial"/>
                <w:spacing w:val="9"/>
                <w:sz w:val="18"/>
              </w:rPr>
              <w:t xml:space="preserve"> </w:t>
            </w:r>
            <w:r>
              <w:rPr>
                <w:rFonts w:ascii="Arial"/>
                <w:spacing w:val="-2"/>
                <w:sz w:val="18"/>
              </w:rPr>
              <w:t>description</w:t>
            </w:r>
            <w:r>
              <w:rPr>
                <w:rFonts w:ascii="Arial"/>
                <w:spacing w:val="1"/>
                <w:sz w:val="18"/>
              </w:rPr>
              <w:t xml:space="preserve"> </w:t>
            </w:r>
            <w:r>
              <w:rPr>
                <w:rFonts w:ascii="Arial"/>
                <w:spacing w:val="-1"/>
                <w:sz w:val="18"/>
              </w:rPr>
              <w:t>of</w:t>
            </w:r>
            <w:r>
              <w:rPr>
                <w:rFonts w:ascii="Arial"/>
                <w:spacing w:val="4"/>
                <w:sz w:val="18"/>
              </w:rPr>
              <w:t xml:space="preserve"> </w:t>
            </w:r>
            <w:r>
              <w:rPr>
                <w:rFonts w:ascii="Arial"/>
                <w:sz w:val="18"/>
              </w:rPr>
              <w:t>the</w:t>
            </w:r>
            <w:r>
              <w:rPr>
                <w:rFonts w:ascii="Arial"/>
                <w:spacing w:val="1"/>
                <w:sz w:val="18"/>
              </w:rPr>
              <w:t xml:space="preserve"> </w:t>
            </w:r>
            <w:r>
              <w:rPr>
                <w:rFonts w:ascii="Arial"/>
                <w:spacing w:val="-2"/>
                <w:sz w:val="18"/>
              </w:rPr>
              <w:t>purpose</w:t>
            </w:r>
            <w:r>
              <w:rPr>
                <w:rFonts w:ascii="Arial"/>
                <w:spacing w:val="1"/>
                <w:sz w:val="18"/>
              </w:rPr>
              <w:t xml:space="preserve"> </w:t>
            </w:r>
            <w:r>
              <w:rPr>
                <w:rFonts w:ascii="Arial"/>
                <w:sz w:val="18"/>
              </w:rPr>
              <w:t>for</w:t>
            </w:r>
            <w:r>
              <w:rPr>
                <w:rFonts w:ascii="Arial"/>
                <w:spacing w:val="29"/>
                <w:w w:val="101"/>
                <w:sz w:val="18"/>
              </w:rPr>
              <w:t xml:space="preserve"> </w:t>
            </w:r>
            <w:r>
              <w:rPr>
                <w:rFonts w:ascii="Arial"/>
                <w:spacing w:val="-1"/>
                <w:sz w:val="18"/>
              </w:rPr>
              <w:t>which</w:t>
            </w:r>
            <w:r>
              <w:rPr>
                <w:rFonts w:ascii="Arial"/>
                <w:spacing w:val="3"/>
                <w:sz w:val="18"/>
              </w:rPr>
              <w:t xml:space="preserve"> </w:t>
            </w:r>
            <w:r>
              <w:rPr>
                <w:rFonts w:ascii="Arial"/>
                <w:spacing w:val="-2"/>
                <w:sz w:val="18"/>
              </w:rPr>
              <w:t>funds</w:t>
            </w:r>
            <w:r>
              <w:rPr>
                <w:rFonts w:ascii="Arial"/>
                <w:spacing w:val="3"/>
                <w:sz w:val="18"/>
              </w:rPr>
              <w:t xml:space="preserve"> </w:t>
            </w:r>
            <w:r>
              <w:rPr>
                <w:rFonts w:ascii="Arial"/>
                <w:sz w:val="18"/>
              </w:rPr>
              <w:t>are</w:t>
            </w:r>
            <w:r>
              <w:rPr>
                <w:rFonts w:ascii="Arial"/>
                <w:spacing w:val="3"/>
                <w:sz w:val="18"/>
              </w:rPr>
              <w:t xml:space="preserve"> </w:t>
            </w:r>
            <w:r>
              <w:rPr>
                <w:rFonts w:ascii="Arial"/>
                <w:spacing w:val="-2"/>
                <w:sz w:val="18"/>
              </w:rPr>
              <w:t>required.</w:t>
            </w:r>
          </w:p>
          <w:p w14:paraId="6C152B76" w14:textId="77777777" w:rsidR="00F80174" w:rsidRDefault="00F80174">
            <w:pPr>
              <w:pStyle w:val="TableParagraph"/>
              <w:spacing w:before="10"/>
              <w:rPr>
                <w:rFonts w:ascii="Arial" w:eastAsia="Arial" w:hAnsi="Arial" w:cs="Arial"/>
                <w:sz w:val="17"/>
                <w:szCs w:val="17"/>
              </w:rPr>
            </w:pPr>
          </w:p>
          <w:p w14:paraId="6C152B77" w14:textId="77777777" w:rsidR="00F80174" w:rsidRDefault="00A15465">
            <w:pPr>
              <w:pStyle w:val="TableParagraph"/>
              <w:spacing w:line="241" w:lineRule="auto"/>
              <w:ind w:left="104" w:right="1993"/>
              <w:rPr>
                <w:rFonts w:ascii="Arial" w:eastAsia="Arial" w:hAnsi="Arial" w:cs="Arial"/>
                <w:sz w:val="18"/>
                <w:szCs w:val="18"/>
              </w:rPr>
            </w:pPr>
            <w:r>
              <w:rPr>
                <w:rFonts w:ascii="Arial"/>
                <w:spacing w:val="-1"/>
                <w:sz w:val="18"/>
              </w:rPr>
              <w:t>Example</w:t>
            </w:r>
            <w:r>
              <w:rPr>
                <w:rFonts w:ascii="Arial"/>
                <w:spacing w:val="3"/>
                <w:sz w:val="18"/>
              </w:rPr>
              <w:t xml:space="preserve"> </w:t>
            </w:r>
            <w:r>
              <w:rPr>
                <w:rFonts w:ascii="Arial"/>
                <w:spacing w:val="-1"/>
                <w:sz w:val="18"/>
              </w:rPr>
              <w:t>of</w:t>
            </w:r>
            <w:r>
              <w:rPr>
                <w:rFonts w:ascii="Arial"/>
                <w:spacing w:val="4"/>
                <w:sz w:val="18"/>
              </w:rPr>
              <w:t xml:space="preserve"> </w:t>
            </w:r>
            <w:r>
              <w:rPr>
                <w:rFonts w:ascii="Arial"/>
                <w:spacing w:val="-2"/>
                <w:sz w:val="18"/>
              </w:rPr>
              <w:t>Capital</w:t>
            </w:r>
            <w:r>
              <w:rPr>
                <w:rFonts w:ascii="Arial"/>
                <w:spacing w:val="5"/>
                <w:sz w:val="18"/>
              </w:rPr>
              <w:t xml:space="preserve"> </w:t>
            </w:r>
            <w:proofErr w:type="gramStart"/>
            <w:r>
              <w:rPr>
                <w:rFonts w:ascii="Arial"/>
                <w:spacing w:val="-2"/>
                <w:sz w:val="18"/>
              </w:rPr>
              <w:t>projects</w:t>
            </w:r>
            <w:r>
              <w:rPr>
                <w:rFonts w:ascii="Arial"/>
                <w:spacing w:val="4"/>
                <w:sz w:val="18"/>
              </w:rPr>
              <w:t xml:space="preserve"> </w:t>
            </w:r>
            <w:r>
              <w:rPr>
                <w:rFonts w:ascii="Arial"/>
                <w:sz w:val="18"/>
              </w:rPr>
              <w:t>:</w:t>
            </w:r>
            <w:proofErr w:type="gramEnd"/>
            <w:r>
              <w:rPr>
                <w:rFonts w:ascii="Arial"/>
                <w:spacing w:val="29"/>
                <w:w w:val="101"/>
                <w:sz w:val="18"/>
              </w:rPr>
              <w:t xml:space="preserve"> </w:t>
            </w:r>
            <w:r>
              <w:rPr>
                <w:rFonts w:ascii="Arial"/>
                <w:spacing w:val="-1"/>
                <w:sz w:val="18"/>
              </w:rPr>
              <w:t>Purchase</w:t>
            </w:r>
            <w:r>
              <w:rPr>
                <w:rFonts w:ascii="Arial"/>
                <w:spacing w:val="4"/>
                <w:sz w:val="18"/>
              </w:rPr>
              <w:t xml:space="preserve"> </w:t>
            </w:r>
            <w:r>
              <w:rPr>
                <w:rFonts w:ascii="Arial"/>
                <w:spacing w:val="-3"/>
                <w:sz w:val="18"/>
              </w:rPr>
              <w:t>of</w:t>
            </w:r>
            <w:r>
              <w:rPr>
                <w:rFonts w:ascii="Arial"/>
                <w:spacing w:val="6"/>
                <w:sz w:val="18"/>
              </w:rPr>
              <w:t xml:space="preserve"> </w:t>
            </w:r>
            <w:r>
              <w:rPr>
                <w:rFonts w:ascii="Arial"/>
                <w:spacing w:val="-2"/>
                <w:sz w:val="18"/>
              </w:rPr>
              <w:t>land/building</w:t>
            </w:r>
            <w:r>
              <w:rPr>
                <w:rFonts w:ascii="Arial"/>
                <w:spacing w:val="4"/>
                <w:sz w:val="18"/>
              </w:rPr>
              <w:t xml:space="preserve"> </w:t>
            </w:r>
            <w:r>
              <w:rPr>
                <w:rFonts w:ascii="Arial"/>
                <w:spacing w:val="-2"/>
                <w:sz w:val="18"/>
              </w:rPr>
              <w:t>or,</w:t>
            </w:r>
            <w:r>
              <w:rPr>
                <w:rFonts w:ascii="Arial"/>
                <w:spacing w:val="33"/>
                <w:w w:val="101"/>
                <w:sz w:val="18"/>
              </w:rPr>
              <w:t xml:space="preserve"> </w:t>
            </w:r>
            <w:r>
              <w:rPr>
                <w:rFonts w:ascii="Arial"/>
                <w:spacing w:val="-2"/>
                <w:sz w:val="18"/>
              </w:rPr>
              <w:t>construction/building</w:t>
            </w:r>
            <w:r>
              <w:rPr>
                <w:rFonts w:ascii="Arial"/>
                <w:spacing w:val="8"/>
                <w:sz w:val="18"/>
              </w:rPr>
              <w:t xml:space="preserve"> </w:t>
            </w:r>
            <w:r>
              <w:rPr>
                <w:rFonts w:ascii="Arial"/>
                <w:spacing w:val="-2"/>
                <w:sz w:val="18"/>
              </w:rPr>
              <w:t>works</w:t>
            </w:r>
            <w:r>
              <w:rPr>
                <w:rFonts w:ascii="Arial"/>
                <w:spacing w:val="9"/>
                <w:sz w:val="18"/>
              </w:rPr>
              <w:t xml:space="preserve"> </w:t>
            </w:r>
            <w:r>
              <w:rPr>
                <w:rFonts w:ascii="Arial"/>
                <w:spacing w:val="-2"/>
                <w:sz w:val="18"/>
              </w:rPr>
              <w:t>or,</w:t>
            </w:r>
            <w:r>
              <w:rPr>
                <w:rFonts w:ascii="Arial"/>
                <w:spacing w:val="47"/>
                <w:w w:val="101"/>
                <w:sz w:val="18"/>
              </w:rPr>
              <w:t xml:space="preserve"> </w:t>
            </w:r>
            <w:r>
              <w:rPr>
                <w:rFonts w:ascii="Arial"/>
                <w:spacing w:val="-1"/>
                <w:sz w:val="18"/>
              </w:rPr>
              <w:t>provision</w:t>
            </w:r>
            <w:r>
              <w:rPr>
                <w:rFonts w:ascii="Arial"/>
                <w:spacing w:val="1"/>
                <w:sz w:val="18"/>
              </w:rPr>
              <w:t xml:space="preserve"> </w:t>
            </w:r>
            <w:r>
              <w:rPr>
                <w:rFonts w:ascii="Arial"/>
                <w:spacing w:val="-1"/>
                <w:sz w:val="18"/>
              </w:rPr>
              <w:t>of</w:t>
            </w:r>
            <w:r>
              <w:rPr>
                <w:rFonts w:ascii="Arial"/>
                <w:spacing w:val="4"/>
                <w:sz w:val="18"/>
              </w:rPr>
              <w:t xml:space="preserve"> </w:t>
            </w:r>
            <w:r>
              <w:rPr>
                <w:rFonts w:ascii="Arial"/>
                <w:spacing w:val="-3"/>
                <w:sz w:val="18"/>
              </w:rPr>
              <w:t>other</w:t>
            </w:r>
            <w:r>
              <w:rPr>
                <w:rFonts w:ascii="Arial"/>
                <w:spacing w:val="8"/>
                <w:sz w:val="18"/>
              </w:rPr>
              <w:t xml:space="preserve"> </w:t>
            </w:r>
            <w:r>
              <w:rPr>
                <w:rFonts w:ascii="Arial"/>
                <w:spacing w:val="-2"/>
                <w:sz w:val="18"/>
              </w:rPr>
              <w:t>assets</w:t>
            </w:r>
            <w:r>
              <w:rPr>
                <w:rFonts w:ascii="Arial"/>
                <w:spacing w:val="8"/>
                <w:sz w:val="18"/>
              </w:rPr>
              <w:t xml:space="preserve"> </w:t>
            </w:r>
            <w:r>
              <w:rPr>
                <w:rFonts w:ascii="Arial"/>
                <w:spacing w:val="-2"/>
                <w:sz w:val="18"/>
              </w:rPr>
              <w:t>or;</w:t>
            </w:r>
          </w:p>
          <w:p w14:paraId="6C152B78" w14:textId="77777777" w:rsidR="00F80174" w:rsidRDefault="00A15465">
            <w:pPr>
              <w:pStyle w:val="TableParagraph"/>
              <w:ind w:left="104" w:right="621"/>
              <w:rPr>
                <w:rFonts w:ascii="Arial" w:eastAsia="Arial" w:hAnsi="Arial" w:cs="Arial"/>
                <w:sz w:val="18"/>
                <w:szCs w:val="18"/>
              </w:rPr>
            </w:pPr>
            <w:r>
              <w:rPr>
                <w:rFonts w:ascii="Arial"/>
                <w:spacing w:val="-1"/>
                <w:sz w:val="18"/>
              </w:rPr>
              <w:t>provision</w:t>
            </w:r>
            <w:r>
              <w:rPr>
                <w:rFonts w:ascii="Arial"/>
                <w:spacing w:val="1"/>
                <w:sz w:val="18"/>
              </w:rPr>
              <w:t xml:space="preserve"> </w:t>
            </w:r>
            <w:r>
              <w:rPr>
                <w:rFonts w:ascii="Arial"/>
                <w:spacing w:val="-1"/>
                <w:sz w:val="18"/>
              </w:rPr>
              <w:t>of</w:t>
            </w:r>
            <w:r>
              <w:rPr>
                <w:rFonts w:ascii="Arial"/>
                <w:spacing w:val="3"/>
                <w:sz w:val="18"/>
              </w:rPr>
              <w:t xml:space="preserve"> </w:t>
            </w:r>
            <w:r>
              <w:rPr>
                <w:rFonts w:ascii="Arial"/>
                <w:spacing w:val="-2"/>
                <w:sz w:val="18"/>
              </w:rPr>
              <w:t>grants</w:t>
            </w:r>
            <w:r>
              <w:rPr>
                <w:rFonts w:ascii="Arial"/>
                <w:spacing w:val="1"/>
                <w:sz w:val="18"/>
              </w:rPr>
              <w:t xml:space="preserve"> </w:t>
            </w:r>
            <w:r>
              <w:rPr>
                <w:rFonts w:ascii="Arial"/>
                <w:sz w:val="18"/>
              </w:rPr>
              <w:t>to</w:t>
            </w:r>
            <w:r>
              <w:rPr>
                <w:rFonts w:ascii="Arial"/>
                <w:spacing w:val="3"/>
                <w:sz w:val="18"/>
              </w:rPr>
              <w:t xml:space="preserve"> </w:t>
            </w:r>
            <w:r>
              <w:rPr>
                <w:rFonts w:ascii="Arial"/>
                <w:spacing w:val="-2"/>
                <w:sz w:val="18"/>
              </w:rPr>
              <w:t>another</w:t>
            </w:r>
            <w:r>
              <w:rPr>
                <w:rFonts w:ascii="Arial"/>
                <w:spacing w:val="10"/>
                <w:sz w:val="18"/>
              </w:rPr>
              <w:t xml:space="preserve"> </w:t>
            </w:r>
            <w:r>
              <w:rPr>
                <w:rFonts w:ascii="Arial"/>
                <w:spacing w:val="-2"/>
                <w:sz w:val="18"/>
              </w:rPr>
              <w:t>body</w:t>
            </w:r>
            <w:r>
              <w:rPr>
                <w:rFonts w:ascii="Arial"/>
                <w:spacing w:val="1"/>
                <w:sz w:val="18"/>
              </w:rPr>
              <w:t xml:space="preserve"> </w:t>
            </w:r>
            <w:r>
              <w:rPr>
                <w:rFonts w:ascii="Arial"/>
                <w:sz w:val="18"/>
              </w:rPr>
              <w:t>for</w:t>
            </w:r>
            <w:r>
              <w:rPr>
                <w:rFonts w:ascii="Arial"/>
                <w:spacing w:val="3"/>
                <w:sz w:val="18"/>
              </w:rPr>
              <w:t xml:space="preserve"> </w:t>
            </w:r>
            <w:r>
              <w:rPr>
                <w:rFonts w:ascii="Arial"/>
                <w:sz w:val="18"/>
              </w:rPr>
              <w:t>a</w:t>
            </w:r>
            <w:r>
              <w:rPr>
                <w:rFonts w:ascii="Arial"/>
                <w:spacing w:val="1"/>
                <w:sz w:val="18"/>
              </w:rPr>
              <w:t xml:space="preserve"> </w:t>
            </w:r>
            <w:r>
              <w:rPr>
                <w:rFonts w:ascii="Arial"/>
                <w:spacing w:val="-2"/>
                <w:sz w:val="18"/>
              </w:rPr>
              <w:t>Capital</w:t>
            </w:r>
            <w:r>
              <w:rPr>
                <w:rFonts w:ascii="Arial"/>
                <w:spacing w:val="28"/>
                <w:w w:val="101"/>
                <w:sz w:val="18"/>
              </w:rPr>
              <w:t xml:space="preserve"> </w:t>
            </w:r>
            <w:r>
              <w:rPr>
                <w:rFonts w:ascii="Arial"/>
                <w:spacing w:val="-2"/>
                <w:sz w:val="18"/>
              </w:rPr>
              <w:t>expenditure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79" w14:textId="77777777" w:rsidR="00F80174" w:rsidRDefault="00F80174"/>
        </w:tc>
      </w:tr>
      <w:tr w:rsidR="00F80174" w14:paraId="6C152B7F" w14:textId="77777777" w:rsidTr="007D44CA">
        <w:trPr>
          <w:trHeight w:hRule="exact" w:val="612"/>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7B" w14:textId="77777777" w:rsidR="00F80174" w:rsidRDefault="00A15465">
            <w:pPr>
              <w:pStyle w:val="TableParagraph"/>
              <w:spacing w:line="250" w:lineRule="exact"/>
              <w:ind w:left="104"/>
              <w:rPr>
                <w:rFonts w:ascii="Arial" w:eastAsia="Arial" w:hAnsi="Arial" w:cs="Arial"/>
              </w:rPr>
            </w:pPr>
            <w:r>
              <w:rPr>
                <w:rFonts w:ascii="Arial"/>
                <w:b/>
                <w:spacing w:val="2"/>
              </w:rPr>
              <w:t>7.</w:t>
            </w:r>
          </w:p>
          <w:p w14:paraId="6C152B7C" w14:textId="77777777" w:rsidR="00F80174" w:rsidRDefault="00A15465">
            <w:pPr>
              <w:pStyle w:val="TableParagraph"/>
              <w:spacing w:line="251" w:lineRule="exact"/>
              <w:ind w:left="104"/>
              <w:rPr>
                <w:rFonts w:ascii="Arial" w:eastAsia="Arial" w:hAnsi="Arial" w:cs="Arial"/>
              </w:rPr>
            </w:pPr>
            <w:r>
              <w:rPr>
                <w:rFonts w:ascii="Arial"/>
                <w:b/>
              </w:rPr>
              <w:t>Total</w:t>
            </w:r>
            <w:r>
              <w:rPr>
                <w:rFonts w:ascii="Arial"/>
                <w:b/>
                <w:spacing w:val="-3"/>
              </w:rPr>
              <w:t xml:space="preserve"> </w:t>
            </w:r>
            <w:r>
              <w:rPr>
                <w:rFonts w:ascii="Arial"/>
                <w:b/>
                <w:spacing w:val="-1"/>
              </w:rPr>
              <w:t xml:space="preserve">Contract/Project </w:t>
            </w:r>
            <w:r>
              <w:rPr>
                <w:rFonts w:ascii="Arial"/>
                <w:b/>
                <w:spacing w:val="-2"/>
              </w:rPr>
              <w:t>Value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7D" w14:textId="77777777" w:rsidR="00F80174" w:rsidRDefault="00F80174">
            <w:pPr>
              <w:pStyle w:val="TableParagraph"/>
              <w:spacing w:before="7"/>
              <w:rPr>
                <w:rFonts w:ascii="Arial" w:eastAsia="Arial" w:hAnsi="Arial" w:cs="Arial"/>
                <w:sz w:val="21"/>
                <w:szCs w:val="21"/>
              </w:rPr>
            </w:pPr>
          </w:p>
          <w:p w14:paraId="6C152B7E" w14:textId="77777777" w:rsidR="00F80174" w:rsidRDefault="00A15465">
            <w:pPr>
              <w:pStyle w:val="TableParagraph"/>
              <w:ind w:left="99"/>
              <w:rPr>
                <w:rFonts w:ascii="Arial" w:eastAsia="Arial" w:hAnsi="Arial" w:cs="Arial"/>
              </w:rPr>
            </w:pPr>
            <w:r>
              <w:rPr>
                <w:rFonts w:ascii="Arial" w:hAnsi="Arial"/>
                <w:b/>
              </w:rPr>
              <w:t>£</w:t>
            </w:r>
          </w:p>
        </w:tc>
      </w:tr>
      <w:tr w:rsidR="00F80174" w14:paraId="6C152B82" w14:textId="77777777" w:rsidTr="007D44CA">
        <w:trPr>
          <w:trHeight w:hRule="exact" w:val="531"/>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0" w14:textId="77777777" w:rsidR="00F80174" w:rsidRDefault="1C970144" w:rsidP="0E92C694">
            <w:pPr>
              <w:pStyle w:val="TableParagraph"/>
              <w:spacing w:before="152"/>
              <w:ind w:left="104"/>
              <w:rPr>
                <w:rFonts w:ascii="Arial" w:eastAsia="Arial" w:hAnsi="Arial" w:cs="Arial"/>
              </w:rPr>
            </w:pPr>
            <w:r w:rsidRPr="0E92C694">
              <w:rPr>
                <w:rFonts w:ascii="Arial"/>
                <w:b/>
                <w:bCs/>
                <w:spacing w:val="-2"/>
              </w:rPr>
              <w:t>Funding from Council</w:t>
            </w:r>
            <w:r w:rsidRPr="0E92C694">
              <w:rPr>
                <w:rFonts w:ascii="Arial"/>
                <w:b/>
                <w:bCs/>
                <w:spacing w:val="-2"/>
              </w:rPr>
              <w:t>’</w:t>
            </w:r>
            <w:r w:rsidRPr="0E92C694">
              <w:rPr>
                <w:rFonts w:ascii="Arial"/>
                <w:b/>
                <w:bCs/>
                <w:spacing w:val="-2"/>
              </w:rPr>
              <w:t>s own resources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1" w14:textId="77777777" w:rsidR="00F80174" w:rsidRDefault="00A15465">
            <w:pPr>
              <w:pStyle w:val="TableParagraph"/>
              <w:spacing w:before="86"/>
              <w:ind w:left="99"/>
              <w:rPr>
                <w:rFonts w:ascii="Arial" w:eastAsia="Arial" w:hAnsi="Arial" w:cs="Arial"/>
              </w:rPr>
            </w:pPr>
            <w:r>
              <w:rPr>
                <w:rFonts w:ascii="Arial" w:hAnsi="Arial"/>
                <w:b/>
              </w:rPr>
              <w:t>£</w:t>
            </w:r>
          </w:p>
        </w:tc>
      </w:tr>
      <w:tr w:rsidR="00F80174" w14:paraId="6C152B85" w14:textId="77777777" w:rsidTr="5A3E0B71">
        <w:trPr>
          <w:trHeight w:hRule="exact" w:val="57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3" w14:textId="77777777" w:rsidR="00F80174" w:rsidRDefault="00A15465">
            <w:pPr>
              <w:pStyle w:val="TableParagraph"/>
              <w:spacing w:before="152"/>
              <w:ind w:left="104"/>
              <w:rPr>
                <w:rFonts w:ascii="Arial" w:eastAsia="Arial" w:hAnsi="Arial" w:cs="Arial"/>
              </w:rPr>
            </w:pPr>
            <w:r>
              <w:rPr>
                <w:rFonts w:ascii="Arial"/>
                <w:b/>
                <w:spacing w:val="-2"/>
              </w:rPr>
              <w:t>Funding</w:t>
            </w:r>
            <w:r>
              <w:rPr>
                <w:rFonts w:ascii="Arial"/>
                <w:b/>
              </w:rPr>
              <w:t xml:space="preserve"> </w:t>
            </w:r>
            <w:r>
              <w:rPr>
                <w:rFonts w:ascii="Arial"/>
                <w:b/>
                <w:spacing w:val="-1"/>
              </w:rPr>
              <w:t>from</w:t>
            </w:r>
            <w:r>
              <w:rPr>
                <w:rFonts w:ascii="Arial"/>
                <w:b/>
                <w:spacing w:val="-4"/>
              </w:rPr>
              <w:t xml:space="preserve"> </w:t>
            </w:r>
            <w:r>
              <w:rPr>
                <w:rFonts w:ascii="Arial"/>
                <w:b/>
                <w:spacing w:val="-1"/>
              </w:rPr>
              <w:t>other</w:t>
            </w:r>
            <w:r>
              <w:rPr>
                <w:rFonts w:ascii="Arial"/>
                <w:b/>
                <w:spacing w:val="1"/>
              </w:rPr>
              <w:t xml:space="preserve"> </w:t>
            </w:r>
            <w:r>
              <w:rPr>
                <w:rFonts w:ascii="Arial"/>
                <w:b/>
                <w:spacing w:val="-1"/>
              </w:rPr>
              <w:t>sources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4" w14:textId="77777777" w:rsidR="00F80174" w:rsidRDefault="00A15465">
            <w:pPr>
              <w:pStyle w:val="TableParagraph"/>
              <w:spacing w:before="152"/>
              <w:ind w:left="99"/>
              <w:rPr>
                <w:rFonts w:ascii="Arial" w:eastAsia="Arial" w:hAnsi="Arial" w:cs="Arial"/>
              </w:rPr>
            </w:pPr>
            <w:r>
              <w:rPr>
                <w:rFonts w:ascii="Arial" w:hAnsi="Arial"/>
                <w:b/>
              </w:rPr>
              <w:t>£</w:t>
            </w:r>
          </w:p>
        </w:tc>
      </w:tr>
      <w:tr w:rsidR="00F80174" w14:paraId="6C152B88" w14:textId="77777777" w:rsidTr="5A3E0B71">
        <w:trPr>
          <w:trHeight w:hRule="exact" w:val="581"/>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6" w14:textId="77777777" w:rsidR="00F80174" w:rsidRDefault="00A15465">
            <w:pPr>
              <w:pStyle w:val="TableParagraph"/>
              <w:spacing w:before="157"/>
              <w:ind w:left="104"/>
              <w:rPr>
                <w:rFonts w:ascii="Arial" w:eastAsia="Arial" w:hAnsi="Arial" w:cs="Arial"/>
              </w:rPr>
            </w:pPr>
            <w:r>
              <w:rPr>
                <w:rFonts w:ascii="Arial"/>
                <w:b/>
                <w:spacing w:val="-2"/>
              </w:rPr>
              <w:t>Amount</w:t>
            </w:r>
            <w:r>
              <w:rPr>
                <w:rFonts w:ascii="Arial"/>
                <w:b/>
              </w:rPr>
              <w:t xml:space="preserve"> </w:t>
            </w:r>
            <w:r>
              <w:rPr>
                <w:rFonts w:ascii="Arial"/>
                <w:b/>
                <w:spacing w:val="-1"/>
              </w:rPr>
              <w:t>to</w:t>
            </w:r>
            <w:r>
              <w:rPr>
                <w:rFonts w:ascii="Arial"/>
                <w:b/>
              </w:rPr>
              <w:t xml:space="preserve"> be</w:t>
            </w:r>
            <w:r>
              <w:rPr>
                <w:rFonts w:ascii="Arial"/>
                <w:b/>
                <w:spacing w:val="2"/>
              </w:rPr>
              <w:t xml:space="preserve"> </w:t>
            </w:r>
            <w:r>
              <w:rPr>
                <w:rFonts w:ascii="Arial"/>
                <w:b/>
                <w:spacing w:val="-1"/>
              </w:rPr>
              <w:t>borrowed</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7" w14:textId="77777777" w:rsidR="00F80174" w:rsidRDefault="00A15465">
            <w:pPr>
              <w:pStyle w:val="TableParagraph"/>
              <w:spacing w:before="157"/>
              <w:ind w:left="99"/>
              <w:rPr>
                <w:rFonts w:ascii="Arial" w:eastAsia="Arial" w:hAnsi="Arial" w:cs="Arial"/>
              </w:rPr>
            </w:pPr>
            <w:r>
              <w:rPr>
                <w:rFonts w:ascii="Arial" w:hAnsi="Arial"/>
                <w:b/>
              </w:rPr>
              <w:t>£</w:t>
            </w:r>
          </w:p>
        </w:tc>
      </w:tr>
      <w:tr w:rsidR="00F80174" w14:paraId="6C152B8D" w14:textId="77777777" w:rsidTr="5A3E0B71">
        <w:trPr>
          <w:trHeight w:hRule="exact" w:val="1143"/>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9" w14:textId="77777777" w:rsidR="00F80174" w:rsidRDefault="00A15465">
            <w:pPr>
              <w:pStyle w:val="TableParagraph"/>
              <w:spacing w:line="248" w:lineRule="exact"/>
              <w:ind w:left="104"/>
              <w:rPr>
                <w:rFonts w:ascii="Arial" w:eastAsia="Arial" w:hAnsi="Arial" w:cs="Arial"/>
              </w:rPr>
            </w:pPr>
            <w:r>
              <w:rPr>
                <w:rFonts w:ascii="Arial"/>
                <w:b/>
                <w:spacing w:val="2"/>
              </w:rPr>
              <w:t>8.</w:t>
            </w:r>
          </w:p>
          <w:p w14:paraId="6C152B8A" w14:textId="77777777" w:rsidR="00F80174" w:rsidRDefault="00A15465">
            <w:pPr>
              <w:pStyle w:val="TableParagraph"/>
              <w:spacing w:before="1"/>
              <w:ind w:left="104"/>
              <w:rPr>
                <w:rFonts w:ascii="Arial" w:eastAsia="Arial" w:hAnsi="Arial" w:cs="Arial"/>
              </w:rPr>
            </w:pPr>
            <w:r>
              <w:rPr>
                <w:rFonts w:ascii="Arial"/>
                <w:b/>
                <w:spacing w:val="-2"/>
              </w:rPr>
              <w:t>Deadline</w:t>
            </w:r>
            <w:r>
              <w:rPr>
                <w:rFonts w:ascii="Arial"/>
                <w:b/>
                <w:spacing w:val="2"/>
              </w:rPr>
              <w:t xml:space="preserve"> </w:t>
            </w:r>
            <w:r>
              <w:rPr>
                <w:rFonts w:ascii="Arial"/>
                <w:b/>
                <w:spacing w:val="-1"/>
              </w:rPr>
              <w:t>for</w:t>
            </w:r>
            <w:r>
              <w:rPr>
                <w:rFonts w:ascii="Arial"/>
                <w:b/>
                <w:spacing w:val="1"/>
              </w:rPr>
              <w:t xml:space="preserve"> </w:t>
            </w:r>
            <w:r>
              <w:rPr>
                <w:rFonts w:ascii="Arial"/>
                <w:b/>
                <w:spacing w:val="-1"/>
              </w:rPr>
              <w:t>approval</w:t>
            </w:r>
            <w:r>
              <w:rPr>
                <w:rFonts w:ascii="Arial"/>
                <w:b/>
                <w:spacing w:val="-3"/>
              </w:rPr>
              <w:t xml:space="preserve"> </w:t>
            </w:r>
            <w:r>
              <w:rPr>
                <w:rFonts w:ascii="Arial"/>
                <w:b/>
                <w:spacing w:val="-2"/>
              </w:rPr>
              <w:t>(if</w:t>
            </w:r>
            <w:r>
              <w:rPr>
                <w:rFonts w:ascii="Arial"/>
                <w:b/>
                <w:spacing w:val="-1"/>
              </w:rPr>
              <w:t xml:space="preserve"> applicable)</w:t>
            </w:r>
          </w:p>
          <w:p w14:paraId="6C152B8B" w14:textId="77777777" w:rsidR="00F80174" w:rsidRDefault="00A15465">
            <w:pPr>
              <w:pStyle w:val="TableParagraph"/>
              <w:ind w:left="104" w:right="119"/>
              <w:rPr>
                <w:rFonts w:ascii="Arial" w:eastAsia="Arial" w:hAnsi="Arial" w:cs="Arial"/>
                <w:sz w:val="18"/>
                <w:szCs w:val="18"/>
              </w:rPr>
            </w:pP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pacing w:val="-2"/>
                <w:sz w:val="18"/>
                <w:szCs w:val="18"/>
              </w:rPr>
              <w:t>borrowing</w:t>
            </w:r>
            <w:r>
              <w:rPr>
                <w:rFonts w:ascii="Arial" w:eastAsia="Arial" w:hAnsi="Arial" w:cs="Arial"/>
                <w:sz w:val="18"/>
                <w:szCs w:val="18"/>
              </w:rPr>
              <w:t xml:space="preserve"> </w:t>
            </w:r>
            <w:r>
              <w:rPr>
                <w:rFonts w:ascii="Arial" w:eastAsia="Arial" w:hAnsi="Arial" w:cs="Arial"/>
                <w:spacing w:val="-1"/>
                <w:sz w:val="18"/>
                <w:szCs w:val="18"/>
              </w:rPr>
              <w:t>is</w:t>
            </w:r>
            <w:r>
              <w:rPr>
                <w:rFonts w:ascii="Arial" w:eastAsia="Arial" w:hAnsi="Arial" w:cs="Arial"/>
                <w:spacing w:val="1"/>
                <w:sz w:val="18"/>
                <w:szCs w:val="18"/>
              </w:rPr>
              <w:t xml:space="preserve"> </w:t>
            </w:r>
            <w:r>
              <w:rPr>
                <w:rFonts w:ascii="Arial" w:eastAsia="Arial" w:hAnsi="Arial" w:cs="Arial"/>
                <w:spacing w:val="-2"/>
                <w:sz w:val="18"/>
                <w:szCs w:val="18"/>
              </w:rPr>
              <w:t>required</w:t>
            </w:r>
            <w:r>
              <w:rPr>
                <w:rFonts w:ascii="Arial" w:eastAsia="Arial" w:hAnsi="Arial" w:cs="Arial"/>
                <w:spacing w:val="4"/>
                <w:sz w:val="18"/>
                <w:szCs w:val="18"/>
              </w:rPr>
              <w:t xml:space="preserve"> </w:t>
            </w:r>
            <w:r>
              <w:rPr>
                <w:rFonts w:ascii="Arial" w:eastAsia="Arial" w:hAnsi="Arial" w:cs="Arial"/>
                <w:spacing w:val="-3"/>
                <w:sz w:val="18"/>
                <w:szCs w:val="18"/>
              </w:rPr>
              <w:t>by</w:t>
            </w:r>
            <w:r>
              <w:rPr>
                <w:rFonts w:ascii="Arial" w:eastAsia="Arial" w:hAnsi="Arial" w:cs="Arial"/>
                <w:spacing w:val="6"/>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specific</w:t>
            </w:r>
            <w:r>
              <w:rPr>
                <w:rFonts w:ascii="Arial" w:eastAsia="Arial" w:hAnsi="Arial" w:cs="Arial"/>
                <w:sz w:val="18"/>
                <w:szCs w:val="18"/>
              </w:rPr>
              <w:t xml:space="preserve"> </w:t>
            </w:r>
            <w:r>
              <w:rPr>
                <w:rFonts w:ascii="Arial" w:eastAsia="Arial" w:hAnsi="Arial" w:cs="Arial"/>
                <w:spacing w:val="-1"/>
                <w:sz w:val="18"/>
                <w:szCs w:val="18"/>
              </w:rPr>
              <w:t>date</w:t>
            </w:r>
            <w:r>
              <w:rPr>
                <w:rFonts w:ascii="Arial" w:eastAsia="Arial" w:hAnsi="Arial" w:cs="Arial"/>
                <w:spacing w:val="5"/>
                <w:sz w:val="18"/>
                <w:szCs w:val="18"/>
              </w:rPr>
              <w:t xml:space="preserve"> </w:t>
            </w:r>
            <w:r>
              <w:rPr>
                <w:rFonts w:ascii="Arial" w:eastAsia="Arial" w:hAnsi="Arial" w:cs="Arial"/>
                <w:sz w:val="18"/>
                <w:szCs w:val="18"/>
              </w:rPr>
              <w:t xml:space="preserve">– </w:t>
            </w:r>
            <w:proofErr w:type="spellStart"/>
            <w:proofErr w:type="gramStart"/>
            <w:r>
              <w:rPr>
                <w:rFonts w:ascii="Arial" w:eastAsia="Arial" w:hAnsi="Arial" w:cs="Arial"/>
                <w:spacing w:val="-3"/>
                <w:sz w:val="18"/>
                <w:szCs w:val="18"/>
              </w:rPr>
              <w:t>eg</w:t>
            </w:r>
            <w:proofErr w:type="spellEnd"/>
            <w:proofErr w:type="gramEnd"/>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pacing w:val="47"/>
                <w:w w:val="101"/>
                <w:sz w:val="18"/>
                <w:szCs w:val="18"/>
              </w:rPr>
              <w:t xml:space="preserve"> </w:t>
            </w:r>
            <w:r>
              <w:rPr>
                <w:rFonts w:ascii="Arial" w:eastAsia="Arial" w:hAnsi="Arial" w:cs="Arial"/>
                <w:spacing w:val="-1"/>
                <w:sz w:val="18"/>
                <w:szCs w:val="18"/>
              </w:rPr>
              <w:t>auction</w:t>
            </w:r>
            <w:r>
              <w:rPr>
                <w:rFonts w:ascii="Arial" w:eastAsia="Arial" w:hAnsi="Arial" w:cs="Arial"/>
                <w:spacing w:val="2"/>
                <w:sz w:val="18"/>
                <w:szCs w:val="18"/>
              </w:rPr>
              <w:t xml:space="preserve"> </w:t>
            </w:r>
            <w:r>
              <w:rPr>
                <w:rFonts w:ascii="Arial" w:eastAsia="Arial" w:hAnsi="Arial" w:cs="Arial"/>
                <w:spacing w:val="-3"/>
                <w:sz w:val="18"/>
                <w:szCs w:val="18"/>
              </w:rPr>
              <w:t>date,</w:t>
            </w:r>
            <w:r>
              <w:rPr>
                <w:rFonts w:ascii="Arial" w:eastAsia="Arial" w:hAnsi="Arial" w:cs="Arial"/>
                <w:spacing w:val="10"/>
                <w:sz w:val="18"/>
                <w:szCs w:val="18"/>
              </w:rPr>
              <w:t xml:space="preserve"> </w:t>
            </w:r>
            <w:r>
              <w:rPr>
                <w:rFonts w:ascii="Arial" w:eastAsia="Arial" w:hAnsi="Arial" w:cs="Arial"/>
                <w:spacing w:val="-3"/>
                <w:sz w:val="18"/>
                <w:szCs w:val="18"/>
              </w:rPr>
              <w:t>or</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meet</w:t>
            </w:r>
            <w:r>
              <w:rPr>
                <w:rFonts w:ascii="Arial" w:eastAsia="Arial" w:hAnsi="Arial" w:cs="Arial"/>
                <w:spacing w:val="1"/>
                <w:sz w:val="18"/>
                <w:szCs w:val="18"/>
              </w:rPr>
              <w:t xml:space="preserve"> </w:t>
            </w:r>
            <w:r>
              <w:rPr>
                <w:rFonts w:ascii="Arial" w:eastAsia="Arial" w:hAnsi="Arial" w:cs="Arial"/>
                <w:spacing w:val="-1"/>
                <w:sz w:val="18"/>
                <w:szCs w:val="18"/>
              </w:rPr>
              <w:t>match-funding</w:t>
            </w:r>
            <w:r>
              <w:rPr>
                <w:rFonts w:ascii="Arial" w:eastAsia="Arial" w:hAnsi="Arial" w:cs="Arial"/>
                <w:spacing w:val="2"/>
                <w:sz w:val="18"/>
                <w:szCs w:val="18"/>
              </w:rPr>
              <w:t xml:space="preserve"> </w:t>
            </w:r>
            <w:r>
              <w:rPr>
                <w:rFonts w:ascii="Arial" w:eastAsia="Arial" w:hAnsi="Arial" w:cs="Arial"/>
                <w:spacing w:val="-2"/>
                <w:sz w:val="18"/>
                <w:szCs w:val="18"/>
              </w:rPr>
              <w:t>requirements</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31"/>
                <w:w w:val="101"/>
                <w:sz w:val="18"/>
                <w:szCs w:val="18"/>
              </w:rPr>
              <w:t xml:space="preserve"> </w:t>
            </w:r>
            <w:r>
              <w:rPr>
                <w:rFonts w:ascii="Arial" w:eastAsia="Arial" w:hAnsi="Arial" w:cs="Arial"/>
                <w:sz w:val="18"/>
                <w:szCs w:val="18"/>
              </w:rPr>
              <w:t>give</w:t>
            </w:r>
            <w:r>
              <w:rPr>
                <w:rFonts w:ascii="Arial" w:eastAsia="Arial" w:hAnsi="Arial" w:cs="Arial"/>
                <w:spacing w:val="3"/>
                <w:sz w:val="18"/>
                <w:szCs w:val="18"/>
              </w:rPr>
              <w:t xml:space="preserve"> </w:t>
            </w:r>
            <w:r>
              <w:rPr>
                <w:rFonts w:ascii="Arial" w:eastAsia="Arial" w:hAnsi="Arial" w:cs="Arial"/>
                <w:spacing w:val="-1"/>
                <w:sz w:val="18"/>
                <w:szCs w:val="18"/>
              </w:rPr>
              <w:t>details</w:t>
            </w:r>
            <w:r>
              <w:rPr>
                <w:rFonts w:ascii="Arial" w:eastAsia="Arial" w:hAnsi="Arial" w:cs="Arial"/>
                <w:spacing w:val="3"/>
                <w:sz w:val="18"/>
                <w:szCs w:val="18"/>
              </w:rPr>
              <w:t xml:space="preserve"> </w:t>
            </w:r>
            <w:r>
              <w:rPr>
                <w:rFonts w:ascii="Arial" w:eastAsia="Arial" w:hAnsi="Arial" w:cs="Arial"/>
                <w:spacing w:val="-3"/>
                <w:sz w:val="18"/>
                <w:szCs w:val="18"/>
              </w:rPr>
              <w:t>here.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C" w14:textId="77777777" w:rsidR="00F80174" w:rsidRDefault="00F80174"/>
        </w:tc>
      </w:tr>
    </w:tbl>
    <w:p w14:paraId="6C152B8E" w14:textId="77777777" w:rsidR="00F80174" w:rsidRDefault="00F80174">
      <w:pPr>
        <w:sectPr w:rsidR="00F80174">
          <w:pgSz w:w="11910" w:h="16840"/>
          <w:pgMar w:top="2080" w:right="400" w:bottom="880" w:left="1140" w:header="432" w:footer="684" w:gutter="0"/>
          <w:cols w:space="720"/>
        </w:sectPr>
      </w:pPr>
    </w:p>
    <w:p w14:paraId="6C152B8F" w14:textId="77777777" w:rsidR="00F80174" w:rsidRDefault="00F80174">
      <w:pPr>
        <w:spacing w:before="9"/>
        <w:rPr>
          <w:rFonts w:ascii="Times New Roman" w:eastAsia="Times New Roman" w:hAnsi="Times New Roman" w:cs="Times New Roman"/>
          <w:sz w:val="5"/>
          <w:szCs w:val="5"/>
        </w:rPr>
      </w:pPr>
    </w:p>
    <w:tbl>
      <w:tblPr>
        <w:tblW w:w="0" w:type="auto"/>
        <w:tblInd w:w="112" w:type="dxa"/>
        <w:tblLayout w:type="fixed"/>
        <w:tblCellMar>
          <w:left w:w="0" w:type="dxa"/>
          <w:right w:w="0" w:type="dxa"/>
        </w:tblCellMar>
        <w:tblLook w:val="01E0" w:firstRow="1" w:lastRow="1" w:firstColumn="1" w:lastColumn="1" w:noHBand="0" w:noVBand="0"/>
      </w:tblPr>
      <w:tblGrid>
        <w:gridCol w:w="4533"/>
        <w:gridCol w:w="5608"/>
      </w:tblGrid>
      <w:tr w:rsidR="00F80174" w14:paraId="6C152B94" w14:textId="77777777" w:rsidTr="420A5037">
        <w:trPr>
          <w:trHeight w:hRule="exact" w:val="85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0" w14:textId="77777777" w:rsidR="00F80174" w:rsidRDefault="00A15465">
            <w:pPr>
              <w:pStyle w:val="TableParagraph"/>
              <w:spacing w:before="37"/>
              <w:ind w:left="104"/>
              <w:rPr>
                <w:rFonts w:ascii="Arial" w:eastAsia="Arial" w:hAnsi="Arial" w:cs="Arial"/>
              </w:rPr>
            </w:pPr>
            <w:r>
              <w:rPr>
                <w:rFonts w:ascii="Arial"/>
                <w:b/>
                <w:spacing w:val="2"/>
              </w:rPr>
              <w:t>9.</w:t>
            </w:r>
          </w:p>
          <w:p w14:paraId="6C152B91" w14:textId="77777777" w:rsidR="00F80174" w:rsidRDefault="00A15465">
            <w:pPr>
              <w:pStyle w:val="TableParagraph"/>
              <w:spacing w:before="1"/>
              <w:ind w:left="104" w:right="1298"/>
              <w:rPr>
                <w:rFonts w:ascii="Arial" w:eastAsia="Arial" w:hAnsi="Arial" w:cs="Arial"/>
              </w:rPr>
            </w:pPr>
            <w:r>
              <w:rPr>
                <w:rFonts w:ascii="Arial"/>
                <w:b/>
                <w:spacing w:val="-2"/>
              </w:rPr>
              <w:t xml:space="preserve">Is </w:t>
            </w:r>
            <w:r>
              <w:rPr>
                <w:rFonts w:ascii="Arial"/>
                <w:b/>
                <w:spacing w:val="-1"/>
              </w:rPr>
              <w:t>funding</w:t>
            </w:r>
            <w:r>
              <w:rPr>
                <w:rFonts w:ascii="Arial"/>
                <w:b/>
              </w:rPr>
              <w:t xml:space="preserve"> </w:t>
            </w:r>
            <w:r>
              <w:rPr>
                <w:rFonts w:ascii="Arial"/>
                <w:b/>
                <w:spacing w:val="-1"/>
              </w:rPr>
              <w:t>from</w:t>
            </w:r>
            <w:r>
              <w:rPr>
                <w:rFonts w:ascii="Arial"/>
                <w:b/>
                <w:spacing w:val="-4"/>
              </w:rPr>
              <w:t xml:space="preserve"> </w:t>
            </w:r>
            <w:r>
              <w:rPr>
                <w:rFonts w:ascii="Arial"/>
                <w:b/>
                <w:spacing w:val="-1"/>
              </w:rPr>
              <w:t>other</w:t>
            </w:r>
            <w:r>
              <w:rPr>
                <w:rFonts w:ascii="Arial"/>
                <w:b/>
                <w:spacing w:val="1"/>
              </w:rPr>
              <w:t xml:space="preserve"> </w:t>
            </w:r>
            <w:r>
              <w:rPr>
                <w:rFonts w:ascii="Arial"/>
                <w:b/>
                <w:spacing w:val="-1"/>
              </w:rPr>
              <w:t>sources</w:t>
            </w:r>
            <w:r>
              <w:rPr>
                <w:rFonts w:ascii="Arial"/>
                <w:b/>
                <w:spacing w:val="27"/>
              </w:rPr>
              <w:t xml:space="preserve"> </w:t>
            </w:r>
            <w:r>
              <w:rPr>
                <w:rFonts w:ascii="Arial"/>
                <w:b/>
                <w:spacing w:val="-1"/>
              </w:rPr>
              <w:t>confirmed?</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2" w14:textId="77777777" w:rsidR="00F80174" w:rsidRDefault="00F80174">
            <w:pPr>
              <w:pStyle w:val="TableParagraph"/>
              <w:rPr>
                <w:rFonts w:ascii="Times New Roman" w:eastAsia="Times New Roman" w:hAnsi="Times New Roman" w:cs="Times New Roman"/>
              </w:rPr>
            </w:pPr>
          </w:p>
          <w:p w14:paraId="6C152B93" w14:textId="5B6C7B7D" w:rsidR="00F80174" w:rsidRDefault="37BE21E5" w:rsidP="0E92C694">
            <w:pPr>
              <w:pStyle w:val="TableParagraph"/>
              <w:spacing w:before="163"/>
              <w:rPr>
                <w:rFonts w:ascii="Arial" w:eastAsia="Arial" w:hAnsi="Arial" w:cs="Arial"/>
              </w:rPr>
            </w:pPr>
            <w:r w:rsidRPr="0E92C694">
              <w:rPr>
                <w:rFonts w:ascii="Arial"/>
                <w:b/>
                <w:bCs/>
                <w:spacing w:val="-1"/>
              </w:rPr>
              <w:t xml:space="preserve"> </w:t>
            </w:r>
            <w:proofErr w:type="gramStart"/>
            <w:r w:rsidR="1C970144" w:rsidRPr="0E92C694">
              <w:rPr>
                <w:rFonts w:ascii="Arial"/>
                <w:b/>
                <w:bCs/>
                <w:spacing w:val="-1"/>
              </w:rPr>
              <w:t>Yes</w:t>
            </w:r>
            <w:proofErr w:type="gramEnd"/>
            <w:ins w:id="0" w:author="Kaldeep Rana" w:date="2021-12-31T11:25:00Z">
              <w:r>
                <w:tab/>
              </w:r>
              <w:r>
                <w:tab/>
              </w:r>
            </w:ins>
            <w:r w:rsidR="1C970144" w:rsidRPr="0E92C694">
              <w:rPr>
                <w:rFonts w:ascii="Arial"/>
                <w:b/>
                <w:bCs/>
                <w:spacing w:val="-3"/>
              </w:rPr>
              <w:t>No</w:t>
            </w:r>
            <w:ins w:id="1" w:author="Kaldeep Rana" w:date="2021-12-31T11:25:00Z">
              <w:r>
                <w:tab/>
              </w:r>
              <w:r>
                <w:tab/>
              </w:r>
            </w:ins>
            <w:r w:rsidR="0C065D82" w:rsidRPr="0E92C694">
              <w:rPr>
                <w:rFonts w:ascii="Arial"/>
                <w:b/>
                <w:bCs/>
                <w:spacing w:val="-3"/>
              </w:rPr>
              <w:t>N/A</w:t>
            </w:r>
          </w:p>
        </w:tc>
      </w:tr>
      <w:tr w:rsidR="00F80174" w14:paraId="6C152B98" w14:textId="77777777" w:rsidTr="420A5037">
        <w:trPr>
          <w:trHeight w:hRule="exact" w:val="70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5" w14:textId="77777777" w:rsidR="00F80174" w:rsidRDefault="00A15465">
            <w:pPr>
              <w:pStyle w:val="TableParagraph"/>
              <w:spacing w:before="91"/>
              <w:ind w:left="104"/>
              <w:rPr>
                <w:rFonts w:ascii="Arial" w:eastAsia="Arial" w:hAnsi="Arial" w:cs="Arial"/>
              </w:rPr>
            </w:pPr>
            <w:r>
              <w:rPr>
                <w:rFonts w:ascii="Arial"/>
                <w:b/>
                <w:spacing w:val="2"/>
              </w:rPr>
              <w:t>10.</w:t>
            </w:r>
          </w:p>
          <w:p w14:paraId="6C152B96" w14:textId="77777777" w:rsidR="00F80174" w:rsidRDefault="00A15465">
            <w:pPr>
              <w:pStyle w:val="TableParagraph"/>
              <w:spacing w:before="1"/>
              <w:ind w:left="104"/>
              <w:rPr>
                <w:rFonts w:ascii="Arial" w:eastAsia="Arial" w:hAnsi="Arial" w:cs="Arial"/>
              </w:rPr>
            </w:pPr>
            <w:r>
              <w:rPr>
                <w:rFonts w:ascii="Arial"/>
                <w:b/>
                <w:spacing w:val="-1"/>
              </w:rPr>
              <w:t>Proposed</w:t>
            </w:r>
            <w:r>
              <w:rPr>
                <w:rFonts w:ascii="Arial"/>
                <w:b/>
              </w:rPr>
              <w:t xml:space="preserve"> </w:t>
            </w:r>
            <w:r>
              <w:rPr>
                <w:rFonts w:ascii="Arial"/>
                <w:b/>
                <w:spacing w:val="-2"/>
              </w:rPr>
              <w:t>Borrowing</w:t>
            </w:r>
            <w:r>
              <w:rPr>
                <w:rFonts w:ascii="Arial"/>
                <w:b/>
              </w:rPr>
              <w:t xml:space="preserve"> </w:t>
            </w:r>
            <w:r>
              <w:rPr>
                <w:rFonts w:ascii="Arial"/>
                <w:b/>
                <w:spacing w:val="-1"/>
              </w:rPr>
              <w:t>Source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7" w14:textId="77777777" w:rsidR="00F80174" w:rsidRDefault="00F80174"/>
        </w:tc>
      </w:tr>
      <w:tr w:rsidR="009958F6" w14:paraId="005EDF6D" w14:textId="77777777" w:rsidTr="420A5037">
        <w:trPr>
          <w:trHeight w:hRule="exact" w:val="108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5618FA" w14:textId="77777777" w:rsidR="009958F6" w:rsidRDefault="625582A0" w:rsidP="0E92C694">
            <w:pPr>
              <w:pStyle w:val="TableParagraph"/>
              <w:spacing w:before="91"/>
              <w:ind w:left="104"/>
              <w:rPr>
                <w:rFonts w:ascii="Arial"/>
                <w:b/>
                <w:bCs/>
                <w:spacing w:val="2"/>
              </w:rPr>
            </w:pPr>
            <w:r w:rsidRPr="0E92C694">
              <w:rPr>
                <w:rFonts w:ascii="Arial"/>
                <w:b/>
                <w:bCs/>
                <w:spacing w:val="2"/>
              </w:rPr>
              <w:t xml:space="preserve">11. </w:t>
            </w:r>
          </w:p>
          <w:p w14:paraId="273F6F09" w14:textId="2D642A07" w:rsidR="007D22AF" w:rsidRPr="00AB117A" w:rsidRDefault="6864A112" w:rsidP="00AB117A">
            <w:pPr>
              <w:pStyle w:val="TableParagraph"/>
              <w:spacing w:before="91"/>
              <w:ind w:left="104"/>
              <w:rPr>
                <w:rFonts w:ascii="Arial"/>
                <w:b/>
                <w:bCs/>
              </w:rPr>
            </w:pPr>
            <w:r w:rsidRPr="0E92C694">
              <w:rPr>
                <w:rFonts w:ascii="Arial"/>
                <w:b/>
                <w:bCs/>
                <w:spacing w:val="2"/>
              </w:rPr>
              <w:t>Repayment option</w:t>
            </w:r>
            <w:r w:rsidR="31BA8ED3" w:rsidRPr="0E92C694">
              <w:rPr>
                <w:rFonts w:ascii="Arial"/>
                <w:b/>
                <w:bCs/>
                <w:spacing w:val="2"/>
              </w:rPr>
              <w:t xml:space="preserve"> (if borrowing from PWLB)</w:t>
            </w:r>
            <w:r w:rsidR="00AB117A">
              <w:rPr>
                <w:rFonts w:ascii="Arial"/>
                <w:b/>
                <w:bCs/>
              </w:rPr>
              <w:t xml:space="preserve"> </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3EFA3DC" w14:textId="77777777" w:rsidR="00E624F0" w:rsidRDefault="0E1A5808" w:rsidP="00AB117A">
            <w:pPr>
              <w:rPr>
                <w:rFonts w:ascii="Arial"/>
                <w:b/>
                <w:bCs/>
                <w:spacing w:val="-1"/>
              </w:rPr>
            </w:pPr>
            <w:r w:rsidRPr="0E92C694">
              <w:rPr>
                <w:rFonts w:ascii="Arial"/>
                <w:b/>
                <w:bCs/>
                <w:spacing w:val="-1"/>
              </w:rPr>
              <w:t>Annuity</w:t>
            </w:r>
            <w:ins w:id="2" w:author="Kaldeep Rana" w:date="2021-12-31T11:25:00Z">
              <w:r>
                <w:tab/>
              </w:r>
            </w:ins>
            <w:r w:rsidR="737E4C0A" w:rsidRPr="0E92C694">
              <w:rPr>
                <w:rFonts w:ascii="Arial"/>
                <w:b/>
                <w:bCs/>
                <w:spacing w:val="-1"/>
              </w:rPr>
              <w:t>EIP</w:t>
            </w:r>
            <w:ins w:id="3" w:author="Kaldeep Rana" w:date="2021-12-31T11:25:00Z">
              <w:r>
                <w:tab/>
              </w:r>
              <w:r>
                <w:tab/>
              </w:r>
            </w:ins>
            <w:r w:rsidR="737E4C0A" w:rsidRPr="0E92C694">
              <w:rPr>
                <w:rFonts w:ascii="Arial"/>
                <w:b/>
                <w:bCs/>
                <w:spacing w:val="-1"/>
              </w:rPr>
              <w:t>N/A</w:t>
            </w:r>
          </w:p>
          <w:p w14:paraId="47937E3E" w14:textId="6B6DF25B" w:rsidR="00AB117A" w:rsidRPr="004E0B69" w:rsidRDefault="00EC4C3B" w:rsidP="00AB117A">
            <w:pPr>
              <w:rPr>
                <w:b/>
                <w:bCs/>
              </w:rPr>
            </w:pPr>
            <w:hyperlink r:id="rId13" w:history="1">
              <w:r w:rsidR="00AB117A" w:rsidRPr="0E92C694">
                <w:rPr>
                  <w:rStyle w:val="Hyperlink"/>
                  <w:rFonts w:ascii="Arial"/>
                  <w:b/>
                  <w:bCs/>
                </w:rPr>
                <w:t>https://www.dmo.gov.uk/data/pdfdatareport?reportCode=D9A.1</w:t>
              </w:r>
            </w:hyperlink>
          </w:p>
        </w:tc>
      </w:tr>
      <w:tr w:rsidR="00F80174" w14:paraId="6C152B9D" w14:textId="77777777" w:rsidTr="420A5037">
        <w:trPr>
          <w:trHeight w:hRule="exact" w:val="854"/>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9" w14:textId="44367D22" w:rsidR="00F80174" w:rsidRDefault="1C970144">
            <w:pPr>
              <w:pStyle w:val="TableParagraph"/>
              <w:spacing w:before="52" w:line="251" w:lineRule="exact"/>
              <w:ind w:left="104"/>
              <w:rPr>
                <w:rFonts w:ascii="Arial" w:eastAsia="Arial" w:hAnsi="Arial" w:cs="Arial"/>
              </w:rPr>
            </w:pPr>
            <w:r w:rsidRPr="0E92C694">
              <w:rPr>
                <w:rFonts w:ascii="Arial"/>
                <w:b/>
                <w:bCs/>
                <w:spacing w:val="2"/>
              </w:rPr>
              <w:t>1</w:t>
            </w:r>
            <w:r w:rsidR="13106ACD" w:rsidRPr="0E92C694">
              <w:rPr>
                <w:rFonts w:ascii="Arial"/>
                <w:b/>
                <w:bCs/>
                <w:spacing w:val="2"/>
              </w:rPr>
              <w:t>2</w:t>
            </w:r>
            <w:r w:rsidRPr="0E92C694">
              <w:rPr>
                <w:rFonts w:ascii="Arial"/>
                <w:b/>
                <w:bCs/>
                <w:spacing w:val="2"/>
              </w:rPr>
              <w:t>.</w:t>
            </w:r>
          </w:p>
          <w:p w14:paraId="75E307E9" w14:textId="1E13BA69" w:rsidR="00F80174" w:rsidDel="00CF742C" w:rsidRDefault="1C970144" w:rsidP="0E92C694">
            <w:pPr>
              <w:pStyle w:val="TableParagraph"/>
              <w:spacing w:line="251" w:lineRule="exact"/>
              <w:ind w:left="104"/>
              <w:rPr>
                <w:rFonts w:ascii="Arial"/>
                <w:b/>
                <w:bCs/>
                <w:sz w:val="20"/>
                <w:szCs w:val="20"/>
              </w:rPr>
            </w:pPr>
            <w:r w:rsidRPr="0E92C694">
              <w:rPr>
                <w:rFonts w:ascii="Arial"/>
                <w:b/>
                <w:bCs/>
                <w:spacing w:val="-1"/>
              </w:rPr>
              <w:t>Intended</w:t>
            </w:r>
            <w:r w:rsidRPr="0E92C694">
              <w:rPr>
                <w:rFonts w:ascii="Arial"/>
                <w:b/>
                <w:bCs/>
              </w:rPr>
              <w:t xml:space="preserve"> </w:t>
            </w:r>
            <w:r w:rsidRPr="0E92C694">
              <w:rPr>
                <w:rFonts w:ascii="Arial"/>
                <w:b/>
                <w:bCs/>
                <w:spacing w:val="-2"/>
              </w:rPr>
              <w:t>Borrowing</w:t>
            </w:r>
            <w:r w:rsidRPr="0E92C694">
              <w:rPr>
                <w:rFonts w:ascii="Arial"/>
                <w:b/>
                <w:bCs/>
              </w:rPr>
              <w:t xml:space="preserve"> </w:t>
            </w:r>
            <w:r w:rsidRPr="0E92C694">
              <w:rPr>
                <w:rFonts w:ascii="Arial"/>
                <w:b/>
                <w:bCs/>
                <w:spacing w:val="1"/>
              </w:rPr>
              <w:t>Term</w:t>
            </w:r>
          </w:p>
          <w:p w14:paraId="6C152B9B" w14:textId="77777777" w:rsidR="00F80174" w:rsidRDefault="1C970144" w:rsidP="0E92C694">
            <w:pPr>
              <w:pStyle w:val="TableParagraph"/>
              <w:spacing w:line="251" w:lineRule="exact"/>
              <w:ind w:left="104"/>
              <w:rPr>
                <w:rFonts w:ascii="Arial" w:eastAsia="Arial" w:hAnsi="Arial" w:cs="Arial"/>
                <w:sz w:val="20"/>
                <w:szCs w:val="20"/>
              </w:rPr>
            </w:pPr>
            <w:r w:rsidRPr="0E92C694">
              <w:rPr>
                <w:rFonts w:ascii="Arial"/>
                <w:b/>
                <w:bCs/>
                <w:spacing w:val="-2"/>
                <w:sz w:val="20"/>
                <w:szCs w:val="20"/>
              </w:rPr>
              <w:t>(</w:t>
            </w:r>
            <w:proofErr w:type="gramStart"/>
            <w:r w:rsidRPr="0E92C694">
              <w:rPr>
                <w:rFonts w:ascii="Arial"/>
                <w:b/>
                <w:bCs/>
                <w:spacing w:val="-2"/>
                <w:sz w:val="20"/>
                <w:szCs w:val="20"/>
              </w:rPr>
              <w:t>please</w:t>
            </w:r>
            <w:proofErr w:type="gramEnd"/>
            <w:r w:rsidRPr="0E92C694">
              <w:rPr>
                <w:rFonts w:ascii="Arial"/>
                <w:b/>
                <w:bCs/>
                <w:sz w:val="20"/>
                <w:szCs w:val="20"/>
              </w:rPr>
              <w:t xml:space="preserve"> </w:t>
            </w:r>
            <w:r w:rsidRPr="0E92C694">
              <w:rPr>
                <w:rFonts w:ascii="Arial"/>
                <w:b/>
                <w:bCs/>
                <w:spacing w:val="-2"/>
                <w:sz w:val="20"/>
                <w:szCs w:val="20"/>
              </w:rPr>
              <w:t>specify</w:t>
            </w:r>
            <w:r w:rsidRPr="0E92C694">
              <w:rPr>
                <w:rFonts w:ascii="Arial"/>
                <w:b/>
                <w:bCs/>
                <w:sz w:val="20"/>
                <w:szCs w:val="20"/>
              </w:rPr>
              <w:t xml:space="preserve"> </w:t>
            </w:r>
            <w:r w:rsidRPr="0E92C694">
              <w:rPr>
                <w:rFonts w:ascii="Arial"/>
                <w:b/>
                <w:bCs/>
                <w:spacing w:val="-2"/>
                <w:sz w:val="20"/>
                <w:szCs w:val="20"/>
              </w:rPr>
              <w:t>the</w:t>
            </w:r>
            <w:r w:rsidRPr="0E92C694">
              <w:rPr>
                <w:rFonts w:ascii="Arial"/>
                <w:b/>
                <w:bCs/>
                <w:spacing w:val="-5"/>
                <w:sz w:val="20"/>
                <w:szCs w:val="20"/>
              </w:rPr>
              <w:t xml:space="preserve"> </w:t>
            </w:r>
            <w:r w:rsidRPr="0E92C694">
              <w:rPr>
                <w:rFonts w:ascii="Arial"/>
                <w:b/>
                <w:bCs/>
                <w:spacing w:val="-1"/>
                <w:sz w:val="20"/>
                <w:szCs w:val="20"/>
              </w:rPr>
              <w:t>number</w:t>
            </w:r>
            <w:r w:rsidRPr="0E92C694">
              <w:rPr>
                <w:rFonts w:ascii="Arial"/>
                <w:b/>
                <w:bCs/>
                <w:sz w:val="20"/>
                <w:szCs w:val="20"/>
              </w:rPr>
              <w:t xml:space="preserve"> of</w:t>
            </w:r>
            <w:r w:rsidRPr="0E92C694">
              <w:rPr>
                <w:rFonts w:ascii="Arial"/>
                <w:b/>
                <w:bCs/>
                <w:spacing w:val="-3"/>
                <w:sz w:val="20"/>
                <w:szCs w:val="20"/>
              </w:rPr>
              <w:t xml:space="preserve"> </w:t>
            </w:r>
            <w:r w:rsidRPr="0E92C694">
              <w:rPr>
                <w:rFonts w:ascii="Arial"/>
                <w:b/>
                <w:bCs/>
                <w:spacing w:val="-2"/>
                <w:sz w:val="20"/>
                <w:szCs w:val="20"/>
              </w:rPr>
              <w:t>years)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C" w14:textId="77777777" w:rsidR="00F80174" w:rsidRDefault="00F80174"/>
        </w:tc>
      </w:tr>
      <w:tr w:rsidR="00F80174" w14:paraId="6C152BA4" w14:textId="77777777" w:rsidTr="420A5037">
        <w:trPr>
          <w:trHeight w:hRule="exact" w:val="98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E" w14:textId="796B6AB3" w:rsidR="00F80174" w:rsidRDefault="1C970144">
            <w:pPr>
              <w:pStyle w:val="TableParagraph"/>
              <w:spacing w:line="251" w:lineRule="exact"/>
              <w:ind w:left="104"/>
              <w:rPr>
                <w:rFonts w:ascii="Arial" w:eastAsia="Arial" w:hAnsi="Arial" w:cs="Arial"/>
              </w:rPr>
            </w:pPr>
            <w:r w:rsidRPr="0E92C694">
              <w:rPr>
                <w:rFonts w:ascii="Arial"/>
                <w:b/>
                <w:bCs/>
                <w:spacing w:val="2"/>
              </w:rPr>
              <w:t>1</w:t>
            </w:r>
            <w:r w:rsidR="13106ACD" w:rsidRPr="0E92C694">
              <w:rPr>
                <w:rFonts w:ascii="Arial"/>
                <w:b/>
                <w:bCs/>
                <w:spacing w:val="2"/>
              </w:rPr>
              <w:t>3</w:t>
            </w:r>
            <w:r w:rsidRPr="0E92C694">
              <w:rPr>
                <w:rFonts w:ascii="Arial"/>
                <w:b/>
                <w:bCs/>
                <w:spacing w:val="2"/>
              </w:rPr>
              <w:t>.</w:t>
            </w:r>
          </w:p>
          <w:p w14:paraId="6C152B9F" w14:textId="77777777" w:rsidR="00F80174" w:rsidRDefault="00A15465">
            <w:pPr>
              <w:pStyle w:val="TableParagraph"/>
              <w:spacing w:line="251" w:lineRule="exact"/>
              <w:ind w:left="104"/>
              <w:rPr>
                <w:rFonts w:ascii="Arial" w:eastAsia="Arial" w:hAnsi="Arial" w:cs="Arial"/>
              </w:rPr>
            </w:pPr>
            <w:r>
              <w:rPr>
                <w:rFonts w:ascii="Arial"/>
                <w:b/>
                <w:spacing w:val="-2"/>
              </w:rPr>
              <w:t xml:space="preserve">Details </w:t>
            </w:r>
            <w:r>
              <w:rPr>
                <w:rFonts w:ascii="Arial"/>
                <w:b/>
              </w:rPr>
              <w:t>of</w:t>
            </w:r>
            <w:r>
              <w:rPr>
                <w:rFonts w:ascii="Arial"/>
                <w:b/>
                <w:spacing w:val="-1"/>
              </w:rPr>
              <w:t xml:space="preserve"> Existing</w:t>
            </w:r>
            <w:r>
              <w:rPr>
                <w:rFonts w:ascii="Arial"/>
                <w:b/>
              </w:rPr>
              <w:t xml:space="preserve"> </w:t>
            </w:r>
            <w:r>
              <w:rPr>
                <w:rFonts w:ascii="Arial"/>
                <w:b/>
                <w:spacing w:val="-1"/>
              </w:rPr>
              <w:t>Loans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0" w14:textId="77777777" w:rsidR="00F80174" w:rsidRDefault="00F80174">
            <w:pPr>
              <w:pStyle w:val="TableParagraph"/>
              <w:spacing w:before="7"/>
              <w:rPr>
                <w:rFonts w:ascii="Times New Roman" w:eastAsia="Times New Roman" w:hAnsi="Times New Roman" w:cs="Times New Roman"/>
                <w:sz w:val="19"/>
                <w:szCs w:val="19"/>
              </w:rPr>
            </w:pPr>
          </w:p>
          <w:p w14:paraId="6C152BA1" w14:textId="77777777" w:rsidR="00F80174" w:rsidRDefault="00A15465">
            <w:pPr>
              <w:pStyle w:val="TableParagraph"/>
              <w:tabs>
                <w:tab w:val="left" w:pos="1410"/>
                <w:tab w:val="left" w:pos="2759"/>
                <w:tab w:val="left" w:pos="4353"/>
              </w:tabs>
              <w:ind w:left="99"/>
              <w:rPr>
                <w:rFonts w:ascii="Arial" w:eastAsia="Arial" w:hAnsi="Arial" w:cs="Arial"/>
                <w:sz w:val="20"/>
                <w:szCs w:val="20"/>
              </w:rPr>
            </w:pPr>
            <w:r>
              <w:rPr>
                <w:rFonts w:ascii="Arial"/>
                <w:b/>
                <w:spacing w:val="-1"/>
                <w:sz w:val="20"/>
              </w:rPr>
              <w:t>1</w:t>
            </w:r>
            <w:proofErr w:type="spellStart"/>
            <w:r>
              <w:rPr>
                <w:rFonts w:ascii="Arial"/>
                <w:b/>
                <w:spacing w:val="-1"/>
                <w:position w:val="7"/>
                <w:sz w:val="13"/>
              </w:rPr>
              <w:t>st</w:t>
            </w:r>
            <w:proofErr w:type="spellEnd"/>
            <w:r>
              <w:rPr>
                <w:rFonts w:ascii="Arial"/>
                <w:b/>
                <w:spacing w:val="20"/>
                <w:position w:val="7"/>
                <w:sz w:val="13"/>
              </w:rPr>
              <w:t xml:space="preserve"> </w:t>
            </w:r>
            <w:r>
              <w:rPr>
                <w:rFonts w:ascii="Arial"/>
                <w:b/>
                <w:spacing w:val="-2"/>
                <w:sz w:val="20"/>
              </w:rPr>
              <w:t>loan</w:t>
            </w:r>
            <w:r>
              <w:rPr>
                <w:rFonts w:ascii="Arial"/>
                <w:b/>
                <w:spacing w:val="-2"/>
                <w:sz w:val="20"/>
              </w:rPr>
              <w:tab/>
              <w:t>2</w:t>
            </w:r>
            <w:proofErr w:type="spellStart"/>
            <w:r>
              <w:rPr>
                <w:rFonts w:ascii="Arial"/>
                <w:b/>
                <w:spacing w:val="-2"/>
                <w:position w:val="7"/>
                <w:sz w:val="13"/>
              </w:rPr>
              <w:t>nd</w:t>
            </w:r>
            <w:proofErr w:type="spellEnd"/>
            <w:r>
              <w:rPr>
                <w:rFonts w:ascii="Arial"/>
                <w:b/>
                <w:spacing w:val="16"/>
                <w:position w:val="7"/>
                <w:sz w:val="13"/>
              </w:rPr>
              <w:t xml:space="preserve"> </w:t>
            </w:r>
            <w:r>
              <w:rPr>
                <w:rFonts w:ascii="Arial"/>
                <w:b/>
                <w:spacing w:val="-2"/>
                <w:sz w:val="20"/>
              </w:rPr>
              <w:t>loan</w:t>
            </w:r>
            <w:r>
              <w:rPr>
                <w:rFonts w:ascii="Arial"/>
                <w:b/>
                <w:spacing w:val="-2"/>
                <w:sz w:val="20"/>
              </w:rPr>
              <w:tab/>
              <w:t>3</w:t>
            </w:r>
            <w:proofErr w:type="spellStart"/>
            <w:r>
              <w:rPr>
                <w:rFonts w:ascii="Arial"/>
                <w:b/>
                <w:spacing w:val="-2"/>
                <w:position w:val="7"/>
                <w:sz w:val="13"/>
              </w:rPr>
              <w:t>rd</w:t>
            </w:r>
            <w:proofErr w:type="spellEnd"/>
            <w:r>
              <w:rPr>
                <w:rFonts w:ascii="Arial"/>
                <w:b/>
                <w:spacing w:val="17"/>
                <w:position w:val="7"/>
                <w:sz w:val="13"/>
              </w:rPr>
              <w:t xml:space="preserve"> </w:t>
            </w:r>
            <w:r>
              <w:rPr>
                <w:rFonts w:ascii="Arial"/>
                <w:b/>
                <w:spacing w:val="-2"/>
                <w:sz w:val="20"/>
              </w:rPr>
              <w:t>loan</w:t>
            </w:r>
            <w:r>
              <w:rPr>
                <w:rFonts w:ascii="Arial"/>
                <w:b/>
                <w:spacing w:val="-2"/>
                <w:sz w:val="20"/>
              </w:rPr>
              <w:tab/>
            </w:r>
            <w:r>
              <w:rPr>
                <w:rFonts w:ascii="Arial"/>
                <w:b/>
                <w:spacing w:val="-1"/>
                <w:sz w:val="20"/>
              </w:rPr>
              <w:t>4</w:t>
            </w:r>
            <w:proofErr w:type="spellStart"/>
            <w:r>
              <w:rPr>
                <w:rFonts w:ascii="Arial"/>
                <w:b/>
                <w:spacing w:val="-1"/>
                <w:position w:val="7"/>
                <w:sz w:val="13"/>
              </w:rPr>
              <w:t>th</w:t>
            </w:r>
            <w:proofErr w:type="spellEnd"/>
            <w:r>
              <w:rPr>
                <w:rFonts w:ascii="Arial"/>
                <w:b/>
                <w:spacing w:val="17"/>
                <w:position w:val="7"/>
                <w:sz w:val="13"/>
              </w:rPr>
              <w:t xml:space="preserve"> </w:t>
            </w:r>
            <w:r>
              <w:rPr>
                <w:rFonts w:ascii="Arial"/>
                <w:b/>
                <w:spacing w:val="-2"/>
                <w:sz w:val="20"/>
              </w:rPr>
              <w:t>loan</w:t>
            </w:r>
          </w:p>
          <w:p w14:paraId="6C152BA2" w14:textId="77777777" w:rsidR="00F80174" w:rsidRDefault="00F80174">
            <w:pPr>
              <w:pStyle w:val="TableParagraph"/>
              <w:spacing w:before="1"/>
              <w:rPr>
                <w:rFonts w:ascii="Times New Roman" w:eastAsia="Times New Roman" w:hAnsi="Times New Roman" w:cs="Times New Roman"/>
                <w:sz w:val="20"/>
                <w:szCs w:val="20"/>
              </w:rPr>
            </w:pPr>
          </w:p>
          <w:p w14:paraId="6C152BA3" w14:textId="77777777" w:rsidR="00F80174" w:rsidRDefault="00A15465">
            <w:pPr>
              <w:pStyle w:val="TableParagraph"/>
              <w:tabs>
                <w:tab w:val="left" w:pos="1437"/>
                <w:tab w:val="left" w:pos="2880"/>
                <w:tab w:val="left" w:pos="4433"/>
              </w:tabs>
              <w:ind w:left="99"/>
              <w:rPr>
                <w:rFonts w:ascii="Arial" w:eastAsia="Arial" w:hAnsi="Arial" w:cs="Arial"/>
                <w:sz w:val="20"/>
                <w:szCs w:val="20"/>
              </w:rPr>
            </w:pPr>
            <w:r>
              <w:rPr>
                <w:rFonts w:ascii="Arial" w:hAnsi="Arial"/>
                <w:b/>
                <w:w w:val="95"/>
                <w:sz w:val="20"/>
              </w:rPr>
              <w:t>£</w:t>
            </w:r>
            <w:r>
              <w:rPr>
                <w:rFonts w:ascii="Arial" w:hAnsi="Arial"/>
                <w:b/>
                <w:w w:val="95"/>
                <w:sz w:val="20"/>
              </w:rPr>
              <w:tab/>
            </w:r>
            <w:r>
              <w:rPr>
                <w:rFonts w:ascii="Arial" w:hAnsi="Arial"/>
                <w:b/>
                <w:sz w:val="20"/>
              </w:rPr>
              <w:t>£</w:t>
            </w:r>
            <w:r>
              <w:rPr>
                <w:rFonts w:ascii="Arial" w:hAnsi="Arial"/>
                <w:b/>
                <w:sz w:val="20"/>
              </w:rPr>
              <w:tab/>
              <w:t>£</w:t>
            </w:r>
            <w:r>
              <w:rPr>
                <w:rFonts w:ascii="Arial" w:hAnsi="Arial"/>
                <w:b/>
                <w:sz w:val="20"/>
              </w:rPr>
              <w:tab/>
              <w:t>£</w:t>
            </w:r>
          </w:p>
        </w:tc>
      </w:tr>
      <w:tr w:rsidR="00F80174" w14:paraId="6C152BA7" w14:textId="77777777" w:rsidTr="420A5037">
        <w:trPr>
          <w:trHeight w:hRule="exact" w:val="427"/>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5" w14:textId="77777777" w:rsidR="00F80174" w:rsidRDefault="00A15465">
            <w:pPr>
              <w:pStyle w:val="TableParagraph"/>
              <w:spacing w:before="94"/>
              <w:ind w:left="104"/>
              <w:rPr>
                <w:rFonts w:ascii="Arial" w:eastAsia="Arial" w:hAnsi="Arial" w:cs="Arial"/>
                <w:sz w:val="20"/>
                <w:szCs w:val="20"/>
              </w:rPr>
            </w:pPr>
            <w:r>
              <w:rPr>
                <w:rFonts w:ascii="Arial"/>
                <w:b/>
                <w:spacing w:val="-1"/>
                <w:sz w:val="20"/>
              </w:rPr>
              <w:t>Date</w:t>
            </w:r>
            <w:r>
              <w:rPr>
                <w:rFonts w:ascii="Arial"/>
                <w:b/>
                <w:spacing w:val="-5"/>
                <w:sz w:val="20"/>
              </w:rPr>
              <w:t xml:space="preserve"> </w:t>
            </w:r>
            <w:r>
              <w:rPr>
                <w:rFonts w:ascii="Arial"/>
                <w:b/>
                <w:sz w:val="20"/>
              </w:rPr>
              <w:t>Taken</w:t>
            </w:r>
            <w:r>
              <w:rPr>
                <w:rFonts w:ascii="Arial"/>
                <w:b/>
                <w:spacing w:val="-2"/>
                <w:sz w:val="20"/>
              </w:rPr>
              <w:t xml:space="preserve"> </w:t>
            </w:r>
            <w:r>
              <w:rPr>
                <w:rFonts w:ascii="Arial"/>
                <w:b/>
                <w:sz w:val="20"/>
              </w:rPr>
              <w:t>Out</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6" w14:textId="77777777" w:rsidR="00F80174" w:rsidRDefault="00F80174"/>
        </w:tc>
      </w:tr>
      <w:tr w:rsidR="00F80174" w14:paraId="6C152BAA" w14:textId="77777777" w:rsidTr="420A5037">
        <w:trPr>
          <w:trHeight w:hRule="exact" w:val="427"/>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8" w14:textId="77777777" w:rsidR="00F80174" w:rsidRDefault="00A15465">
            <w:pPr>
              <w:pStyle w:val="TableParagraph"/>
              <w:spacing w:before="94"/>
              <w:ind w:left="104"/>
              <w:rPr>
                <w:rFonts w:ascii="Arial" w:eastAsia="Arial" w:hAnsi="Arial" w:cs="Arial"/>
                <w:sz w:val="20"/>
                <w:szCs w:val="20"/>
              </w:rPr>
            </w:pPr>
            <w:r>
              <w:rPr>
                <w:rFonts w:ascii="Arial"/>
                <w:b/>
                <w:spacing w:val="-1"/>
                <w:sz w:val="20"/>
              </w:rPr>
              <w:t>Amount</w:t>
            </w:r>
            <w:r>
              <w:rPr>
                <w:rFonts w:ascii="Arial"/>
                <w:b/>
                <w:spacing w:val="-3"/>
                <w:sz w:val="20"/>
              </w:rPr>
              <w:t xml:space="preserve"> </w:t>
            </w:r>
            <w:r>
              <w:rPr>
                <w:rFonts w:ascii="Arial"/>
                <w:b/>
                <w:spacing w:val="-2"/>
                <w:sz w:val="20"/>
              </w:rPr>
              <w:t>Outstanding</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9" w14:textId="77777777" w:rsidR="00F80174" w:rsidRDefault="00A15465">
            <w:pPr>
              <w:pStyle w:val="TableParagraph"/>
              <w:tabs>
                <w:tab w:val="left" w:pos="1437"/>
                <w:tab w:val="left" w:pos="2880"/>
                <w:tab w:val="left" w:pos="4433"/>
              </w:tabs>
              <w:spacing w:before="94"/>
              <w:ind w:left="99"/>
              <w:rPr>
                <w:rFonts w:ascii="Arial" w:eastAsia="Arial" w:hAnsi="Arial" w:cs="Arial"/>
                <w:sz w:val="20"/>
                <w:szCs w:val="20"/>
              </w:rPr>
            </w:pPr>
            <w:r>
              <w:rPr>
                <w:rFonts w:ascii="Arial" w:hAnsi="Arial"/>
                <w:b/>
                <w:w w:val="95"/>
                <w:sz w:val="20"/>
              </w:rPr>
              <w:t>£</w:t>
            </w:r>
            <w:r>
              <w:rPr>
                <w:rFonts w:ascii="Arial" w:hAnsi="Arial"/>
                <w:b/>
                <w:w w:val="95"/>
                <w:sz w:val="20"/>
              </w:rPr>
              <w:tab/>
            </w:r>
            <w:r>
              <w:rPr>
                <w:rFonts w:ascii="Arial" w:hAnsi="Arial"/>
                <w:b/>
                <w:sz w:val="20"/>
              </w:rPr>
              <w:t>£</w:t>
            </w:r>
            <w:r>
              <w:rPr>
                <w:rFonts w:ascii="Arial" w:hAnsi="Arial"/>
                <w:b/>
                <w:sz w:val="20"/>
              </w:rPr>
              <w:tab/>
              <w:t>£</w:t>
            </w:r>
            <w:r>
              <w:rPr>
                <w:rFonts w:ascii="Arial" w:hAnsi="Arial"/>
                <w:b/>
                <w:sz w:val="20"/>
              </w:rPr>
              <w:tab/>
              <w:t>£</w:t>
            </w:r>
          </w:p>
        </w:tc>
      </w:tr>
      <w:tr w:rsidR="00F80174" w14:paraId="6C152BAD" w14:textId="77777777" w:rsidTr="420A5037">
        <w:trPr>
          <w:trHeight w:hRule="exact" w:val="428"/>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B" w14:textId="77777777" w:rsidR="00F80174" w:rsidRDefault="00A15465">
            <w:pPr>
              <w:pStyle w:val="TableParagraph"/>
              <w:spacing w:before="90"/>
              <w:ind w:left="104"/>
              <w:rPr>
                <w:rFonts w:ascii="Arial" w:eastAsia="Arial" w:hAnsi="Arial" w:cs="Arial"/>
                <w:sz w:val="20"/>
                <w:szCs w:val="20"/>
              </w:rPr>
            </w:pPr>
            <w:r>
              <w:rPr>
                <w:rFonts w:ascii="Arial"/>
                <w:b/>
                <w:spacing w:val="-1"/>
                <w:sz w:val="20"/>
              </w:rPr>
              <w:t>Unexpired</w:t>
            </w:r>
            <w:r>
              <w:rPr>
                <w:rFonts w:ascii="Arial"/>
                <w:b/>
                <w:spacing w:val="-6"/>
                <w:sz w:val="20"/>
              </w:rPr>
              <w:t xml:space="preserve"> </w:t>
            </w:r>
            <w:r>
              <w:rPr>
                <w:rFonts w:ascii="Arial"/>
                <w:b/>
                <w:sz w:val="20"/>
              </w:rPr>
              <w:t>Term</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C" w14:textId="77777777" w:rsidR="00F80174" w:rsidRDefault="00F80174"/>
        </w:tc>
      </w:tr>
      <w:tr w:rsidR="00F80174" w14:paraId="6C152BB2" w14:textId="77777777" w:rsidTr="420A5037">
        <w:trPr>
          <w:trHeight w:hRule="exact" w:val="984"/>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E" w14:textId="28E93DB4" w:rsidR="00F80174" w:rsidRDefault="1C970144">
            <w:pPr>
              <w:pStyle w:val="TableParagraph"/>
              <w:spacing w:line="247" w:lineRule="exact"/>
              <w:ind w:left="104"/>
              <w:rPr>
                <w:rFonts w:ascii="Arial" w:eastAsia="Arial" w:hAnsi="Arial" w:cs="Arial"/>
              </w:rPr>
            </w:pPr>
            <w:r w:rsidRPr="0E92C694">
              <w:rPr>
                <w:rFonts w:ascii="Arial"/>
                <w:b/>
                <w:bCs/>
                <w:spacing w:val="2"/>
              </w:rPr>
              <w:t>1</w:t>
            </w:r>
            <w:r w:rsidR="13106ACD" w:rsidRPr="0E92C694">
              <w:rPr>
                <w:rFonts w:ascii="Arial"/>
                <w:b/>
                <w:bCs/>
                <w:spacing w:val="2"/>
              </w:rPr>
              <w:t>4</w:t>
            </w:r>
            <w:r w:rsidRPr="0E92C694">
              <w:rPr>
                <w:rFonts w:ascii="Arial"/>
                <w:b/>
                <w:bCs/>
                <w:spacing w:val="2"/>
              </w:rPr>
              <w:t>.</w:t>
            </w:r>
          </w:p>
          <w:p w14:paraId="6C152BAF" w14:textId="77777777" w:rsidR="00F80174" w:rsidRDefault="00A15465">
            <w:pPr>
              <w:pStyle w:val="TableParagraph"/>
              <w:spacing w:before="1"/>
              <w:ind w:left="104" w:right="306"/>
              <w:rPr>
                <w:rFonts w:ascii="Arial" w:eastAsia="Arial" w:hAnsi="Arial" w:cs="Arial"/>
              </w:rPr>
            </w:pPr>
            <w:r>
              <w:rPr>
                <w:rFonts w:ascii="Arial"/>
                <w:b/>
                <w:spacing w:val="-2"/>
              </w:rPr>
              <w:t>Are</w:t>
            </w:r>
            <w:r>
              <w:rPr>
                <w:rFonts w:ascii="Arial"/>
                <w:b/>
                <w:spacing w:val="3"/>
              </w:rPr>
              <w:t xml:space="preserve"> </w:t>
            </w:r>
            <w:r>
              <w:rPr>
                <w:rFonts w:ascii="Arial"/>
                <w:b/>
                <w:spacing w:val="-1"/>
              </w:rPr>
              <w:t>you</w:t>
            </w:r>
            <w:r>
              <w:rPr>
                <w:rFonts w:ascii="Arial"/>
                <w:b/>
              </w:rPr>
              <w:t xml:space="preserve"> </w:t>
            </w:r>
            <w:r>
              <w:rPr>
                <w:rFonts w:ascii="Arial"/>
                <w:b/>
                <w:spacing w:val="-1"/>
              </w:rPr>
              <w:t>increasing</w:t>
            </w:r>
            <w:r>
              <w:rPr>
                <w:rFonts w:ascii="Arial"/>
                <w:b/>
              </w:rPr>
              <w:t xml:space="preserve"> Precept</w:t>
            </w:r>
            <w:r>
              <w:rPr>
                <w:rFonts w:ascii="Arial"/>
                <w:b/>
                <w:spacing w:val="-1"/>
              </w:rPr>
              <w:t xml:space="preserve"> to</w:t>
            </w:r>
            <w:r>
              <w:rPr>
                <w:rFonts w:ascii="Arial"/>
                <w:b/>
              </w:rPr>
              <w:t xml:space="preserve"> </w:t>
            </w:r>
            <w:r>
              <w:rPr>
                <w:rFonts w:ascii="Arial"/>
                <w:b/>
                <w:spacing w:val="-1"/>
              </w:rPr>
              <w:t>fund</w:t>
            </w:r>
            <w:r>
              <w:rPr>
                <w:rFonts w:ascii="Arial"/>
                <w:b/>
                <w:spacing w:val="3"/>
              </w:rPr>
              <w:t xml:space="preserve"> </w:t>
            </w:r>
            <w:r>
              <w:rPr>
                <w:rFonts w:ascii="Arial"/>
                <w:b/>
                <w:spacing w:val="-2"/>
              </w:rPr>
              <w:t>this</w:t>
            </w:r>
            <w:r>
              <w:rPr>
                <w:rFonts w:ascii="Arial"/>
                <w:b/>
                <w:spacing w:val="25"/>
              </w:rPr>
              <w:t xml:space="preserve"> </w:t>
            </w:r>
            <w:r>
              <w:rPr>
                <w:rFonts w:ascii="Arial"/>
                <w:b/>
                <w:spacing w:val="-2"/>
              </w:rPr>
              <w:t>borrowing?</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0" w14:textId="77777777" w:rsidR="00F80174" w:rsidRDefault="00F80174">
            <w:pPr>
              <w:pStyle w:val="TableParagraph"/>
              <w:spacing w:before="11"/>
              <w:rPr>
                <w:rFonts w:ascii="Times New Roman" w:eastAsia="Times New Roman" w:hAnsi="Times New Roman" w:cs="Times New Roman"/>
                <w:sz w:val="19"/>
                <w:szCs w:val="19"/>
              </w:rPr>
            </w:pPr>
          </w:p>
          <w:p w14:paraId="6C152BB1" w14:textId="77777777" w:rsidR="00F80174" w:rsidRDefault="00A15465">
            <w:pPr>
              <w:pStyle w:val="TableParagraph"/>
              <w:tabs>
                <w:tab w:val="left" w:pos="1237"/>
              </w:tabs>
              <w:ind w:left="99"/>
              <w:rPr>
                <w:rFonts w:ascii="Arial" w:eastAsia="Arial" w:hAnsi="Arial" w:cs="Arial"/>
                <w:sz w:val="20"/>
                <w:szCs w:val="20"/>
              </w:rPr>
            </w:pPr>
            <w:r>
              <w:rPr>
                <w:rFonts w:ascii="Arial"/>
                <w:b/>
                <w:spacing w:val="-1"/>
                <w:w w:val="95"/>
                <w:sz w:val="20"/>
              </w:rPr>
              <w:t>Yes</w:t>
            </w:r>
            <w:r>
              <w:rPr>
                <w:rFonts w:ascii="Arial"/>
                <w:b/>
                <w:spacing w:val="-1"/>
                <w:w w:val="95"/>
                <w:sz w:val="20"/>
              </w:rPr>
              <w:tab/>
            </w:r>
            <w:r>
              <w:rPr>
                <w:rFonts w:ascii="Arial"/>
                <w:b/>
                <w:spacing w:val="-1"/>
                <w:sz w:val="20"/>
              </w:rPr>
              <w:t>No</w:t>
            </w:r>
          </w:p>
        </w:tc>
      </w:tr>
      <w:tr w:rsidR="00F80174" w14:paraId="6C152BB5" w14:textId="77777777" w:rsidTr="420A5037">
        <w:trPr>
          <w:trHeight w:hRule="exact" w:val="538"/>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3" w14:textId="77777777" w:rsidR="00F80174" w:rsidRDefault="00A15465">
            <w:pPr>
              <w:pStyle w:val="TableParagraph"/>
              <w:ind w:left="104" w:right="209"/>
              <w:rPr>
                <w:rFonts w:ascii="Arial" w:eastAsia="Arial" w:hAnsi="Arial" w:cs="Arial"/>
              </w:rPr>
            </w:pPr>
            <w:r>
              <w:rPr>
                <w:rFonts w:ascii="Arial"/>
                <w:b/>
                <w:spacing w:val="-1"/>
              </w:rPr>
              <w:t>What will</w:t>
            </w:r>
            <w:r>
              <w:rPr>
                <w:rFonts w:ascii="Arial"/>
                <w:b/>
                <w:spacing w:val="-3"/>
              </w:rPr>
              <w:t xml:space="preserve"> </w:t>
            </w:r>
            <w:r>
              <w:rPr>
                <w:rFonts w:ascii="Arial"/>
                <w:b/>
              </w:rPr>
              <w:t>be</w:t>
            </w:r>
            <w:r>
              <w:rPr>
                <w:rFonts w:ascii="Arial"/>
                <w:b/>
                <w:spacing w:val="2"/>
              </w:rPr>
              <w:t xml:space="preserve"> </w:t>
            </w:r>
            <w:r>
              <w:rPr>
                <w:rFonts w:ascii="Arial"/>
                <w:b/>
                <w:spacing w:val="-1"/>
              </w:rPr>
              <w:t>the</w:t>
            </w:r>
            <w:r>
              <w:rPr>
                <w:rFonts w:ascii="Arial"/>
                <w:b/>
                <w:spacing w:val="-3"/>
              </w:rPr>
              <w:t xml:space="preserve"> </w:t>
            </w:r>
            <w:r>
              <w:rPr>
                <w:rFonts w:ascii="Arial"/>
                <w:b/>
                <w:spacing w:val="-1"/>
              </w:rPr>
              <w:t xml:space="preserve">amount </w:t>
            </w:r>
            <w:r>
              <w:rPr>
                <w:rFonts w:ascii="Arial"/>
                <w:b/>
              </w:rPr>
              <w:t xml:space="preserve">and </w:t>
            </w:r>
            <w:r>
              <w:rPr>
                <w:rFonts w:ascii="Arial"/>
                <w:b/>
                <w:spacing w:val="-1"/>
              </w:rPr>
              <w:t>percentage</w:t>
            </w:r>
            <w:r>
              <w:rPr>
                <w:rFonts w:ascii="Arial"/>
                <w:b/>
                <w:spacing w:val="27"/>
              </w:rPr>
              <w:t xml:space="preserve"> </w:t>
            </w:r>
            <w:r>
              <w:rPr>
                <w:rFonts w:ascii="Arial"/>
                <w:b/>
              </w:rPr>
              <w:t>of</w:t>
            </w:r>
            <w:r>
              <w:rPr>
                <w:rFonts w:ascii="Arial"/>
                <w:b/>
                <w:spacing w:val="-1"/>
              </w:rPr>
              <w:t xml:space="preserve"> the</w:t>
            </w:r>
            <w:r>
              <w:rPr>
                <w:rFonts w:ascii="Arial"/>
                <w:b/>
                <w:spacing w:val="2"/>
              </w:rPr>
              <w:t xml:space="preserve"> </w:t>
            </w:r>
            <w:r>
              <w:rPr>
                <w:rFonts w:ascii="Arial"/>
                <w:b/>
                <w:spacing w:val="-1"/>
              </w:rPr>
              <w:t>planned</w:t>
            </w:r>
            <w:r>
              <w:rPr>
                <w:rFonts w:ascii="Arial"/>
                <w:b/>
              </w:rPr>
              <w:t xml:space="preserve"> </w:t>
            </w:r>
            <w:r>
              <w:rPr>
                <w:rFonts w:ascii="Arial"/>
                <w:b/>
                <w:spacing w:val="-2"/>
              </w:rPr>
              <w:t>increase</w:t>
            </w:r>
            <w:r>
              <w:rPr>
                <w:rFonts w:ascii="Arial"/>
                <w:b/>
                <w:spacing w:val="2"/>
              </w:rPr>
              <w:t xml:space="preserve"> </w:t>
            </w:r>
            <w:r>
              <w:rPr>
                <w:rFonts w:ascii="Arial"/>
                <w:b/>
                <w:spacing w:val="-2"/>
              </w:rPr>
              <w:t>per</w:t>
            </w:r>
            <w:r>
              <w:rPr>
                <w:rFonts w:ascii="Arial"/>
                <w:b/>
                <w:spacing w:val="-4"/>
              </w:rPr>
              <w:t xml:space="preserve"> </w:t>
            </w:r>
            <w:r>
              <w:rPr>
                <w:rFonts w:ascii="Arial"/>
                <w:b/>
                <w:spacing w:val="-1"/>
              </w:rPr>
              <w:t>annum?</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4" w14:textId="77777777" w:rsidR="00F80174" w:rsidRDefault="00A15465">
            <w:pPr>
              <w:pStyle w:val="TableParagraph"/>
              <w:tabs>
                <w:tab w:val="left" w:pos="1252"/>
              </w:tabs>
              <w:spacing w:before="138"/>
              <w:ind w:left="99"/>
              <w:rPr>
                <w:rFonts w:ascii="Arial" w:eastAsia="Arial" w:hAnsi="Arial" w:cs="Arial"/>
              </w:rPr>
            </w:pPr>
            <w:r>
              <w:rPr>
                <w:rFonts w:ascii="Arial" w:hAnsi="Arial"/>
                <w:b/>
                <w:w w:val="95"/>
                <w:sz w:val="20"/>
              </w:rPr>
              <w:t>£</w:t>
            </w:r>
            <w:r>
              <w:rPr>
                <w:rFonts w:ascii="Arial" w:hAnsi="Arial"/>
                <w:b/>
                <w:w w:val="95"/>
                <w:sz w:val="20"/>
              </w:rPr>
              <w:tab/>
            </w:r>
            <w:r>
              <w:rPr>
                <w:rFonts w:ascii="Arial" w:hAnsi="Arial"/>
              </w:rPr>
              <w:t>%</w:t>
            </w:r>
          </w:p>
        </w:tc>
      </w:tr>
      <w:tr w:rsidR="00F80174" w14:paraId="6C152BB8" w14:textId="77777777" w:rsidTr="420A5037">
        <w:trPr>
          <w:trHeight w:hRule="exact" w:val="542"/>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6" w14:textId="77777777" w:rsidR="00F80174" w:rsidRDefault="00A15465">
            <w:pPr>
              <w:pStyle w:val="TableParagraph"/>
              <w:spacing w:before="138"/>
              <w:ind w:left="104"/>
              <w:rPr>
                <w:rFonts w:ascii="Arial" w:eastAsia="Arial" w:hAnsi="Arial" w:cs="Arial"/>
              </w:rPr>
            </w:pPr>
            <w:r>
              <w:rPr>
                <w:rFonts w:ascii="Arial"/>
                <w:b/>
                <w:spacing w:val="-1"/>
              </w:rPr>
              <w:t>What will</w:t>
            </w:r>
            <w:r>
              <w:rPr>
                <w:rFonts w:ascii="Arial"/>
                <w:b/>
                <w:spacing w:val="-3"/>
              </w:rPr>
              <w:t xml:space="preserve"> </w:t>
            </w:r>
            <w:r>
              <w:rPr>
                <w:rFonts w:ascii="Arial"/>
                <w:b/>
                <w:spacing w:val="-1"/>
              </w:rPr>
              <w:t xml:space="preserve">cost </w:t>
            </w:r>
            <w:r>
              <w:rPr>
                <w:rFonts w:ascii="Arial"/>
                <w:b/>
              </w:rPr>
              <w:t>band D per</w:t>
            </w:r>
            <w:r>
              <w:rPr>
                <w:rFonts w:ascii="Arial"/>
                <w:b/>
                <w:spacing w:val="-4"/>
              </w:rPr>
              <w:t xml:space="preserve"> </w:t>
            </w:r>
            <w:r>
              <w:rPr>
                <w:rFonts w:ascii="Arial"/>
                <w:b/>
                <w:spacing w:val="-1"/>
              </w:rPr>
              <w:t>annum?</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7" w14:textId="77777777" w:rsidR="00F80174" w:rsidRDefault="00A15465">
            <w:pPr>
              <w:pStyle w:val="TableParagraph"/>
              <w:spacing w:before="152"/>
              <w:ind w:left="99"/>
              <w:rPr>
                <w:rFonts w:ascii="Arial" w:eastAsia="Arial" w:hAnsi="Arial" w:cs="Arial"/>
                <w:sz w:val="20"/>
                <w:szCs w:val="20"/>
              </w:rPr>
            </w:pPr>
            <w:r>
              <w:rPr>
                <w:rFonts w:ascii="Arial" w:hAnsi="Arial"/>
                <w:b/>
                <w:sz w:val="20"/>
              </w:rPr>
              <w:t>£</w:t>
            </w:r>
          </w:p>
        </w:tc>
      </w:tr>
      <w:tr w:rsidR="00F80174" w14:paraId="6C152BBD" w14:textId="77777777" w:rsidTr="420A5037">
        <w:trPr>
          <w:trHeight w:hRule="exact" w:val="118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9" w14:textId="16F0F2CB" w:rsidR="00F80174" w:rsidRDefault="1C970144">
            <w:pPr>
              <w:pStyle w:val="TableParagraph"/>
              <w:spacing w:line="247" w:lineRule="exact"/>
              <w:ind w:left="104"/>
              <w:jc w:val="both"/>
              <w:rPr>
                <w:rFonts w:ascii="Arial" w:eastAsia="Arial" w:hAnsi="Arial" w:cs="Arial"/>
              </w:rPr>
            </w:pPr>
            <w:r w:rsidRPr="0E92C694">
              <w:rPr>
                <w:rFonts w:ascii="Arial"/>
                <w:b/>
                <w:bCs/>
                <w:spacing w:val="2"/>
              </w:rPr>
              <w:t>1</w:t>
            </w:r>
            <w:r w:rsidR="13106ACD" w:rsidRPr="0E92C694">
              <w:rPr>
                <w:rFonts w:ascii="Arial"/>
                <w:b/>
                <w:bCs/>
                <w:spacing w:val="2"/>
              </w:rPr>
              <w:t>5</w:t>
            </w:r>
            <w:r w:rsidRPr="0E92C694">
              <w:rPr>
                <w:rFonts w:ascii="Arial"/>
                <w:b/>
                <w:bCs/>
                <w:spacing w:val="2"/>
              </w:rPr>
              <w:t>.</w:t>
            </w:r>
          </w:p>
          <w:p w14:paraId="6C152BBA" w14:textId="77777777" w:rsidR="00F80174" w:rsidRDefault="00A15465">
            <w:pPr>
              <w:pStyle w:val="TableParagraph"/>
              <w:spacing w:before="1"/>
              <w:ind w:left="104" w:right="622"/>
              <w:jc w:val="both"/>
              <w:rPr>
                <w:rFonts w:ascii="Arial" w:eastAsia="Arial" w:hAnsi="Arial" w:cs="Arial"/>
              </w:rPr>
            </w:pPr>
            <w:r>
              <w:rPr>
                <w:rFonts w:ascii="Arial"/>
                <w:b/>
                <w:spacing w:val="-2"/>
              </w:rPr>
              <w:t>If</w:t>
            </w:r>
            <w:r>
              <w:rPr>
                <w:rFonts w:ascii="Arial"/>
                <w:b/>
                <w:spacing w:val="-1"/>
              </w:rPr>
              <w:t xml:space="preserve"> applicable,</w:t>
            </w:r>
            <w:r>
              <w:rPr>
                <w:rFonts w:ascii="Arial"/>
                <w:b/>
                <w:spacing w:val="2"/>
              </w:rPr>
              <w:t xml:space="preserve"> </w:t>
            </w:r>
            <w:r>
              <w:rPr>
                <w:rFonts w:ascii="Arial"/>
                <w:b/>
                <w:spacing w:val="-1"/>
              </w:rPr>
              <w:t>have</w:t>
            </w:r>
            <w:r>
              <w:rPr>
                <w:rFonts w:ascii="Arial"/>
                <w:b/>
                <w:spacing w:val="-2"/>
              </w:rPr>
              <w:t xml:space="preserve"> </w:t>
            </w:r>
            <w:r>
              <w:rPr>
                <w:rFonts w:ascii="Arial"/>
                <w:b/>
                <w:spacing w:val="-1"/>
              </w:rPr>
              <w:t>you</w:t>
            </w:r>
            <w:r>
              <w:rPr>
                <w:rFonts w:ascii="Arial"/>
                <w:b/>
              </w:rPr>
              <w:t xml:space="preserve"> </w:t>
            </w:r>
            <w:r>
              <w:rPr>
                <w:rFonts w:ascii="Arial"/>
                <w:b/>
                <w:spacing w:val="-1"/>
              </w:rPr>
              <w:t>assessed</w:t>
            </w:r>
            <w:r>
              <w:rPr>
                <w:rFonts w:ascii="Arial"/>
                <w:b/>
                <w:spacing w:val="2"/>
              </w:rPr>
              <w:t xml:space="preserve"> </w:t>
            </w:r>
            <w:r>
              <w:rPr>
                <w:rFonts w:ascii="Arial"/>
                <w:b/>
                <w:spacing w:val="-1"/>
              </w:rPr>
              <w:t>the</w:t>
            </w:r>
            <w:r>
              <w:rPr>
                <w:rFonts w:ascii="Arial"/>
                <w:b/>
                <w:spacing w:val="30"/>
              </w:rPr>
              <w:t xml:space="preserve"> </w:t>
            </w:r>
            <w:r>
              <w:rPr>
                <w:rFonts w:ascii="Arial"/>
                <w:b/>
              </w:rPr>
              <w:t>extent</w:t>
            </w:r>
            <w:r>
              <w:rPr>
                <w:rFonts w:ascii="Arial"/>
                <w:b/>
                <w:spacing w:val="-1"/>
              </w:rPr>
              <w:t xml:space="preserve"> </w:t>
            </w:r>
            <w:r>
              <w:rPr>
                <w:rFonts w:ascii="Arial"/>
                <w:b/>
              </w:rPr>
              <w:t>of</w:t>
            </w:r>
            <w:r>
              <w:rPr>
                <w:rFonts w:ascii="Arial"/>
                <w:b/>
                <w:spacing w:val="-1"/>
              </w:rPr>
              <w:t xml:space="preserve"> </w:t>
            </w:r>
            <w:r>
              <w:rPr>
                <w:rFonts w:ascii="Arial"/>
                <w:b/>
                <w:spacing w:val="-2"/>
              </w:rPr>
              <w:t>public</w:t>
            </w:r>
            <w:r>
              <w:rPr>
                <w:rFonts w:ascii="Arial"/>
                <w:b/>
                <w:spacing w:val="2"/>
              </w:rPr>
              <w:t xml:space="preserve"> </w:t>
            </w:r>
            <w:r>
              <w:rPr>
                <w:rFonts w:ascii="Arial"/>
                <w:b/>
                <w:spacing w:val="-1"/>
              </w:rPr>
              <w:t>support</w:t>
            </w:r>
            <w:r>
              <w:rPr>
                <w:rFonts w:ascii="Arial"/>
                <w:b/>
              </w:rPr>
              <w:t xml:space="preserve"> </w:t>
            </w:r>
            <w:r>
              <w:rPr>
                <w:rFonts w:ascii="Arial"/>
                <w:b/>
                <w:spacing w:val="-1"/>
              </w:rPr>
              <w:t>to</w:t>
            </w:r>
            <w:r>
              <w:rPr>
                <w:rFonts w:ascii="Arial"/>
                <w:b/>
              </w:rPr>
              <w:t xml:space="preserve"> </w:t>
            </w:r>
            <w:r>
              <w:rPr>
                <w:rFonts w:ascii="Arial"/>
                <w:b/>
                <w:spacing w:val="-1"/>
              </w:rPr>
              <w:t>increase</w:t>
            </w:r>
            <w:r>
              <w:rPr>
                <w:rFonts w:ascii="Arial"/>
                <w:b/>
                <w:spacing w:val="28"/>
              </w:rPr>
              <w:t xml:space="preserve"> </w:t>
            </w:r>
            <w:r>
              <w:rPr>
                <w:rFonts w:ascii="Arial"/>
                <w:b/>
                <w:spacing w:val="-1"/>
              </w:rPr>
              <w:t>precept for</w:t>
            </w:r>
            <w:r>
              <w:rPr>
                <w:rFonts w:ascii="Arial"/>
                <w:b/>
                <w:spacing w:val="1"/>
              </w:rPr>
              <w:t xml:space="preserve"> </w:t>
            </w:r>
            <w:r>
              <w:rPr>
                <w:rFonts w:ascii="Arial"/>
                <w:b/>
                <w:spacing w:val="-2"/>
              </w:rPr>
              <w:t xml:space="preserve">this </w:t>
            </w:r>
            <w:r>
              <w:rPr>
                <w:rFonts w:ascii="Arial"/>
                <w:b/>
                <w:spacing w:val="-1"/>
              </w:rPr>
              <w:t>loan?</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B" w14:textId="77777777" w:rsidR="00F80174" w:rsidRDefault="00F80174">
            <w:pPr>
              <w:pStyle w:val="TableParagraph"/>
              <w:spacing w:before="11"/>
              <w:rPr>
                <w:rFonts w:ascii="Times New Roman" w:eastAsia="Times New Roman" w:hAnsi="Times New Roman" w:cs="Times New Roman"/>
                <w:sz w:val="29"/>
                <w:szCs w:val="29"/>
              </w:rPr>
            </w:pPr>
          </w:p>
          <w:p w14:paraId="6C152BBC" w14:textId="77777777" w:rsidR="00F80174" w:rsidRDefault="00A15465">
            <w:pPr>
              <w:pStyle w:val="TableParagraph"/>
              <w:tabs>
                <w:tab w:val="left" w:pos="1535"/>
              </w:tabs>
              <w:ind w:left="99"/>
              <w:rPr>
                <w:rFonts w:ascii="Arial" w:eastAsia="Arial" w:hAnsi="Arial" w:cs="Arial"/>
              </w:rPr>
            </w:pPr>
            <w:r>
              <w:rPr>
                <w:rFonts w:ascii="Arial"/>
                <w:b/>
                <w:spacing w:val="-1"/>
              </w:rPr>
              <w:t>Yes</w:t>
            </w:r>
            <w:r>
              <w:rPr>
                <w:rFonts w:ascii="Arial"/>
                <w:b/>
                <w:spacing w:val="-1"/>
              </w:rPr>
              <w:tab/>
            </w:r>
            <w:r>
              <w:rPr>
                <w:rFonts w:ascii="Arial"/>
                <w:b/>
                <w:spacing w:val="-3"/>
              </w:rPr>
              <w:t>No</w:t>
            </w:r>
          </w:p>
        </w:tc>
      </w:tr>
      <w:tr w:rsidR="00F80174" w14:paraId="6C152BC1" w14:textId="77777777" w:rsidTr="420A5037">
        <w:trPr>
          <w:trHeight w:hRule="exact" w:val="128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E" w14:textId="77777777" w:rsidR="00F80174" w:rsidRDefault="00F80174">
            <w:pPr>
              <w:pStyle w:val="TableParagraph"/>
              <w:spacing w:before="6"/>
              <w:rPr>
                <w:rFonts w:ascii="Times New Roman" w:eastAsia="Times New Roman" w:hAnsi="Times New Roman" w:cs="Times New Roman"/>
              </w:rPr>
            </w:pPr>
          </w:p>
          <w:p w14:paraId="6C152BBF" w14:textId="77777777" w:rsidR="00F80174" w:rsidRDefault="00A15465">
            <w:pPr>
              <w:pStyle w:val="TableParagraph"/>
              <w:spacing w:line="239" w:lineRule="auto"/>
              <w:ind w:left="104" w:right="271"/>
              <w:rPr>
                <w:rFonts w:ascii="Arial" w:eastAsia="Arial" w:hAnsi="Arial" w:cs="Arial"/>
              </w:rPr>
            </w:pPr>
            <w:r>
              <w:rPr>
                <w:rFonts w:ascii="Arial"/>
                <w:b/>
                <w:spacing w:val="-2"/>
              </w:rPr>
              <w:t>If</w:t>
            </w:r>
            <w:r>
              <w:rPr>
                <w:rFonts w:ascii="Arial"/>
                <w:b/>
                <w:spacing w:val="-1"/>
              </w:rPr>
              <w:t xml:space="preserve"> </w:t>
            </w:r>
            <w:r>
              <w:rPr>
                <w:rFonts w:ascii="Arial"/>
                <w:b/>
                <w:spacing w:val="-2"/>
              </w:rPr>
              <w:t>yes,</w:t>
            </w:r>
            <w:r>
              <w:rPr>
                <w:rFonts w:ascii="Arial"/>
                <w:b/>
                <w:spacing w:val="2"/>
              </w:rPr>
              <w:t xml:space="preserve"> </w:t>
            </w:r>
            <w:r>
              <w:rPr>
                <w:rFonts w:ascii="Arial"/>
                <w:b/>
                <w:spacing w:val="-1"/>
              </w:rPr>
              <w:t>what were</w:t>
            </w:r>
            <w:r>
              <w:rPr>
                <w:rFonts w:ascii="Arial"/>
                <w:b/>
                <w:spacing w:val="3"/>
              </w:rPr>
              <w:t xml:space="preserve"> </w:t>
            </w:r>
            <w:r>
              <w:rPr>
                <w:rFonts w:ascii="Arial"/>
                <w:b/>
                <w:spacing w:val="-1"/>
              </w:rPr>
              <w:t>the</w:t>
            </w:r>
            <w:r>
              <w:rPr>
                <w:rFonts w:ascii="Arial"/>
                <w:b/>
                <w:spacing w:val="2"/>
              </w:rPr>
              <w:t xml:space="preserve"> </w:t>
            </w:r>
            <w:r>
              <w:rPr>
                <w:rFonts w:ascii="Arial"/>
                <w:b/>
                <w:spacing w:val="-2"/>
              </w:rPr>
              <w:t xml:space="preserve">results </w:t>
            </w:r>
            <w:r>
              <w:rPr>
                <w:rFonts w:ascii="Arial"/>
                <w:b/>
              </w:rPr>
              <w:t>of</w:t>
            </w:r>
            <w:r>
              <w:rPr>
                <w:rFonts w:ascii="Arial"/>
                <w:b/>
                <w:spacing w:val="-1"/>
              </w:rPr>
              <w:t xml:space="preserve"> the</w:t>
            </w:r>
            <w:r>
              <w:rPr>
                <w:rFonts w:ascii="Arial"/>
                <w:b/>
                <w:spacing w:val="27"/>
              </w:rPr>
              <w:t xml:space="preserve"> </w:t>
            </w:r>
            <w:r>
              <w:rPr>
                <w:rFonts w:ascii="Arial"/>
                <w:b/>
                <w:spacing w:val="-1"/>
              </w:rPr>
              <w:t>assessment</w:t>
            </w:r>
            <w:r>
              <w:rPr>
                <w:rFonts w:ascii="Arial"/>
                <w:b/>
                <w:spacing w:val="1"/>
              </w:rPr>
              <w:t xml:space="preserve"> </w:t>
            </w:r>
            <w:r>
              <w:rPr>
                <w:rFonts w:ascii="Arial"/>
                <w:b/>
                <w:spacing w:val="-1"/>
              </w:rPr>
              <w:t>to</w:t>
            </w:r>
            <w:r>
              <w:rPr>
                <w:rFonts w:ascii="Arial"/>
                <w:b/>
              </w:rPr>
              <w:t xml:space="preserve"> </w:t>
            </w:r>
            <w:r>
              <w:rPr>
                <w:rFonts w:ascii="Arial"/>
                <w:b/>
                <w:spacing w:val="-1"/>
              </w:rPr>
              <w:t>increase</w:t>
            </w:r>
            <w:r>
              <w:rPr>
                <w:rFonts w:ascii="Arial"/>
                <w:b/>
                <w:spacing w:val="2"/>
              </w:rPr>
              <w:t xml:space="preserve"> </w:t>
            </w:r>
            <w:r>
              <w:rPr>
                <w:rFonts w:ascii="Arial"/>
                <w:b/>
                <w:spacing w:val="-1"/>
              </w:rPr>
              <w:t>precept for</w:t>
            </w:r>
            <w:r>
              <w:rPr>
                <w:rFonts w:ascii="Arial"/>
                <w:b/>
                <w:spacing w:val="1"/>
              </w:rPr>
              <w:t xml:space="preserve"> </w:t>
            </w:r>
            <w:r>
              <w:rPr>
                <w:rFonts w:ascii="Arial"/>
                <w:b/>
                <w:spacing w:val="-2"/>
              </w:rPr>
              <w:t>this</w:t>
            </w:r>
            <w:r>
              <w:rPr>
                <w:rFonts w:ascii="Arial"/>
                <w:b/>
                <w:spacing w:val="29"/>
              </w:rPr>
              <w:t xml:space="preserve"> </w:t>
            </w:r>
            <w:r>
              <w:rPr>
                <w:rFonts w:ascii="Arial"/>
                <w:b/>
                <w:spacing w:val="-1"/>
              </w:rPr>
              <w:t>loan?</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0" w14:textId="77777777" w:rsidR="00F80174" w:rsidRDefault="00F80174"/>
        </w:tc>
      </w:tr>
      <w:tr w:rsidR="00F80174" w14:paraId="6C152BC6" w14:textId="77777777" w:rsidTr="420A5037">
        <w:trPr>
          <w:trHeight w:hRule="exact" w:val="85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2" w14:textId="349F0567" w:rsidR="00F80174" w:rsidRDefault="1C970144">
            <w:pPr>
              <w:pStyle w:val="TableParagraph"/>
              <w:spacing w:line="251" w:lineRule="exact"/>
              <w:ind w:left="104"/>
              <w:rPr>
                <w:rFonts w:ascii="Arial" w:eastAsia="Arial" w:hAnsi="Arial" w:cs="Arial"/>
              </w:rPr>
            </w:pPr>
            <w:r w:rsidRPr="0E92C694">
              <w:rPr>
                <w:rFonts w:ascii="Arial"/>
                <w:b/>
                <w:bCs/>
                <w:spacing w:val="2"/>
              </w:rPr>
              <w:t>1</w:t>
            </w:r>
            <w:r w:rsidR="13106ACD" w:rsidRPr="0E92C694">
              <w:rPr>
                <w:rFonts w:ascii="Arial"/>
                <w:b/>
                <w:bCs/>
                <w:spacing w:val="2"/>
              </w:rPr>
              <w:t>6</w:t>
            </w:r>
            <w:r w:rsidRPr="0E92C694">
              <w:rPr>
                <w:rFonts w:ascii="Arial"/>
                <w:b/>
                <w:bCs/>
                <w:spacing w:val="2"/>
              </w:rPr>
              <w:t>.</w:t>
            </w:r>
          </w:p>
          <w:p w14:paraId="6C152BC3" w14:textId="77777777" w:rsidR="00F80174" w:rsidRDefault="00A15465">
            <w:pPr>
              <w:pStyle w:val="TableParagraph"/>
              <w:spacing w:line="252" w:lineRule="exact"/>
              <w:ind w:left="104"/>
              <w:rPr>
                <w:rFonts w:ascii="Arial" w:eastAsia="Arial" w:hAnsi="Arial" w:cs="Arial"/>
              </w:rPr>
            </w:pPr>
            <w:r>
              <w:rPr>
                <w:rFonts w:ascii="Arial"/>
                <w:b/>
              </w:rPr>
              <w:t>Precept</w:t>
            </w:r>
            <w:r>
              <w:rPr>
                <w:rFonts w:ascii="Arial"/>
                <w:b/>
                <w:spacing w:val="-1"/>
              </w:rPr>
              <w:t xml:space="preserve"> for</w:t>
            </w:r>
            <w:r>
              <w:rPr>
                <w:rFonts w:ascii="Arial"/>
                <w:b/>
                <w:spacing w:val="1"/>
              </w:rPr>
              <w:t xml:space="preserve"> </w:t>
            </w:r>
            <w:r>
              <w:rPr>
                <w:rFonts w:ascii="Arial"/>
                <w:b/>
                <w:spacing w:val="-2"/>
              </w:rPr>
              <w:t>previous</w:t>
            </w:r>
            <w:r>
              <w:rPr>
                <w:rFonts w:ascii="Arial"/>
                <w:b/>
              </w:rPr>
              <w:t xml:space="preserve"> year:</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4" w14:textId="77777777" w:rsidR="00F80174" w:rsidRDefault="00F80174">
            <w:pPr>
              <w:pStyle w:val="TableParagraph"/>
              <w:spacing w:before="8"/>
              <w:rPr>
                <w:rFonts w:ascii="Times New Roman" w:eastAsia="Times New Roman" w:hAnsi="Times New Roman" w:cs="Times New Roman"/>
                <w:sz w:val="21"/>
                <w:szCs w:val="21"/>
              </w:rPr>
            </w:pPr>
          </w:p>
          <w:p w14:paraId="6C152BC5" w14:textId="77777777" w:rsidR="00F80174" w:rsidRDefault="00A15465">
            <w:pPr>
              <w:pStyle w:val="TableParagraph"/>
              <w:tabs>
                <w:tab w:val="left" w:pos="464"/>
              </w:tabs>
              <w:ind w:left="99"/>
              <w:rPr>
                <w:rFonts w:ascii="Arial" w:eastAsia="Arial" w:hAnsi="Arial" w:cs="Arial"/>
              </w:rPr>
            </w:pPr>
            <w:r>
              <w:rPr>
                <w:rFonts w:ascii="Arial" w:hAnsi="Arial"/>
                <w:b/>
              </w:rPr>
              <w:t>£</w:t>
            </w:r>
            <w:r>
              <w:rPr>
                <w:rFonts w:ascii="Arial" w:hAnsi="Arial"/>
                <w:b/>
              </w:rPr>
              <w:tab/>
            </w:r>
            <w:r>
              <w:rPr>
                <w:rFonts w:ascii="Arial" w:hAnsi="Arial"/>
                <w:spacing w:val="2"/>
              </w:rPr>
              <w:t>for</w:t>
            </w:r>
            <w:r>
              <w:rPr>
                <w:rFonts w:ascii="Arial" w:hAnsi="Arial"/>
                <w:spacing w:val="-6"/>
              </w:rPr>
              <w:t xml:space="preserve"> </w:t>
            </w:r>
            <w:r>
              <w:rPr>
                <w:rFonts w:ascii="Arial" w:hAnsi="Arial"/>
                <w:spacing w:val="-1"/>
              </w:rPr>
              <w:t>Band</w:t>
            </w:r>
            <w:r>
              <w:rPr>
                <w:rFonts w:ascii="Arial" w:hAnsi="Arial"/>
                <w:spacing w:val="-2"/>
              </w:rPr>
              <w:t xml:space="preserve"> </w:t>
            </w:r>
            <w:r>
              <w:rPr>
                <w:rFonts w:ascii="Arial" w:hAnsi="Arial"/>
                <w:spacing w:val="-1"/>
              </w:rPr>
              <w:t>D:</w:t>
            </w:r>
          </w:p>
        </w:tc>
      </w:tr>
      <w:tr w:rsidR="00F80174" w14:paraId="6C152BCB" w14:textId="77777777" w:rsidTr="420A5037">
        <w:trPr>
          <w:trHeight w:hRule="exact" w:val="71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7" w14:textId="77777777" w:rsidR="00F80174" w:rsidRDefault="00F80174">
            <w:pPr>
              <w:pStyle w:val="TableParagraph"/>
              <w:spacing w:before="6"/>
              <w:rPr>
                <w:rFonts w:ascii="Times New Roman" w:eastAsia="Times New Roman" w:hAnsi="Times New Roman" w:cs="Times New Roman"/>
                <w:sz w:val="19"/>
                <w:szCs w:val="19"/>
              </w:rPr>
            </w:pPr>
          </w:p>
          <w:p w14:paraId="6C152BC8" w14:textId="696FEB7B" w:rsidR="00F80174" w:rsidRDefault="1C970144">
            <w:pPr>
              <w:pStyle w:val="TableParagraph"/>
              <w:ind w:left="104"/>
              <w:rPr>
                <w:rFonts w:ascii="Arial" w:eastAsia="Arial" w:hAnsi="Arial" w:cs="Arial"/>
              </w:rPr>
            </w:pPr>
            <w:r w:rsidRPr="0E92C694">
              <w:rPr>
                <w:rFonts w:ascii="Arial"/>
                <w:b/>
                <w:bCs/>
              </w:rPr>
              <w:t>Precept</w:t>
            </w:r>
            <w:r w:rsidRPr="0E92C694">
              <w:rPr>
                <w:rFonts w:ascii="Arial"/>
                <w:b/>
                <w:bCs/>
                <w:spacing w:val="-1"/>
              </w:rPr>
              <w:t xml:space="preserve"> for</w:t>
            </w:r>
            <w:r w:rsidRPr="0E92C694">
              <w:rPr>
                <w:rFonts w:ascii="Arial"/>
                <w:b/>
                <w:bCs/>
                <w:spacing w:val="1"/>
              </w:rPr>
              <w:t xml:space="preserve"> </w:t>
            </w:r>
            <w:r w:rsidR="49310FEC" w:rsidRPr="0E92C694">
              <w:rPr>
                <w:rFonts w:ascii="Arial"/>
                <w:b/>
                <w:bCs/>
                <w:spacing w:val="-1"/>
              </w:rPr>
              <w:t>c</w:t>
            </w:r>
            <w:r w:rsidRPr="0E92C694">
              <w:rPr>
                <w:rFonts w:ascii="Arial"/>
                <w:b/>
                <w:bCs/>
                <w:spacing w:val="-1"/>
              </w:rPr>
              <w:t xml:space="preserve">urrent </w:t>
            </w:r>
            <w:r w:rsidRPr="0E92C694">
              <w:rPr>
                <w:rFonts w:ascii="Arial"/>
                <w:b/>
                <w:bCs/>
                <w:spacing w:val="-2"/>
              </w:rPr>
              <w:t>year:</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9" w14:textId="77777777" w:rsidR="00F80174" w:rsidRDefault="00F80174">
            <w:pPr>
              <w:pStyle w:val="TableParagraph"/>
              <w:spacing w:before="6"/>
              <w:rPr>
                <w:rFonts w:ascii="Times New Roman" w:eastAsia="Times New Roman" w:hAnsi="Times New Roman" w:cs="Times New Roman"/>
                <w:sz w:val="19"/>
                <w:szCs w:val="19"/>
              </w:rPr>
            </w:pPr>
          </w:p>
          <w:p w14:paraId="6C152BCA" w14:textId="77777777" w:rsidR="00F80174" w:rsidRDefault="00A15465">
            <w:pPr>
              <w:pStyle w:val="TableParagraph"/>
              <w:tabs>
                <w:tab w:val="left" w:pos="464"/>
              </w:tabs>
              <w:ind w:left="99"/>
              <w:rPr>
                <w:rFonts w:ascii="Arial" w:eastAsia="Arial" w:hAnsi="Arial" w:cs="Arial"/>
              </w:rPr>
            </w:pPr>
            <w:r>
              <w:rPr>
                <w:rFonts w:ascii="Arial" w:hAnsi="Arial"/>
                <w:b/>
              </w:rPr>
              <w:t>£</w:t>
            </w:r>
            <w:r>
              <w:rPr>
                <w:rFonts w:ascii="Arial" w:hAnsi="Arial"/>
                <w:b/>
              </w:rPr>
              <w:tab/>
            </w:r>
            <w:r>
              <w:rPr>
                <w:rFonts w:ascii="Arial" w:hAnsi="Arial"/>
                <w:spacing w:val="2"/>
              </w:rPr>
              <w:t>for</w:t>
            </w:r>
            <w:r>
              <w:rPr>
                <w:rFonts w:ascii="Arial" w:hAnsi="Arial"/>
                <w:spacing w:val="-6"/>
              </w:rPr>
              <w:t xml:space="preserve"> </w:t>
            </w:r>
            <w:r>
              <w:rPr>
                <w:rFonts w:ascii="Arial" w:hAnsi="Arial"/>
                <w:spacing w:val="-1"/>
              </w:rPr>
              <w:t>Band</w:t>
            </w:r>
            <w:r>
              <w:rPr>
                <w:rFonts w:ascii="Arial" w:hAnsi="Arial"/>
                <w:spacing w:val="-2"/>
              </w:rPr>
              <w:t xml:space="preserve"> </w:t>
            </w:r>
            <w:r>
              <w:rPr>
                <w:rFonts w:ascii="Arial" w:hAnsi="Arial"/>
                <w:spacing w:val="-1"/>
              </w:rPr>
              <w:t>D:</w:t>
            </w:r>
          </w:p>
        </w:tc>
      </w:tr>
      <w:tr w:rsidR="00F80174" w14:paraId="6C152BCF" w14:textId="77777777" w:rsidTr="420A5037">
        <w:trPr>
          <w:trHeight w:hRule="exact" w:val="711"/>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C" w14:textId="77777777" w:rsidR="00F80174" w:rsidRDefault="00A15465">
            <w:pPr>
              <w:pStyle w:val="TableParagraph"/>
              <w:spacing w:before="95"/>
              <w:ind w:left="104"/>
              <w:rPr>
                <w:rFonts w:ascii="Arial" w:eastAsia="Arial" w:hAnsi="Arial" w:cs="Arial"/>
              </w:rPr>
            </w:pPr>
            <w:r>
              <w:rPr>
                <w:rFonts w:ascii="Arial"/>
                <w:b/>
              </w:rPr>
              <w:t>Precept</w:t>
            </w:r>
            <w:r>
              <w:rPr>
                <w:rFonts w:ascii="Arial"/>
                <w:b/>
                <w:spacing w:val="-1"/>
              </w:rPr>
              <w:t xml:space="preserve"> for</w:t>
            </w:r>
            <w:r>
              <w:rPr>
                <w:rFonts w:ascii="Arial"/>
                <w:b/>
                <w:spacing w:val="1"/>
              </w:rPr>
              <w:t xml:space="preserve"> </w:t>
            </w:r>
            <w:r>
              <w:rPr>
                <w:rFonts w:ascii="Arial"/>
                <w:b/>
                <w:spacing w:val="-1"/>
              </w:rPr>
              <w:t xml:space="preserve">next </w:t>
            </w:r>
            <w:r>
              <w:rPr>
                <w:rFonts w:ascii="Arial"/>
                <w:b/>
                <w:spacing w:val="-2"/>
              </w:rPr>
              <w:t>year:</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D" w14:textId="77777777" w:rsidR="00F80174" w:rsidRDefault="00F80174">
            <w:pPr>
              <w:pStyle w:val="TableParagraph"/>
              <w:spacing w:before="7"/>
              <w:rPr>
                <w:rFonts w:ascii="Times New Roman" w:eastAsia="Times New Roman" w:hAnsi="Times New Roman" w:cs="Times New Roman"/>
                <w:sz w:val="19"/>
                <w:szCs w:val="19"/>
              </w:rPr>
            </w:pPr>
          </w:p>
          <w:p w14:paraId="6C152BCE" w14:textId="77777777" w:rsidR="00F80174" w:rsidRDefault="00A15465">
            <w:pPr>
              <w:pStyle w:val="TableParagraph"/>
              <w:tabs>
                <w:tab w:val="left" w:pos="526"/>
              </w:tabs>
              <w:ind w:left="99"/>
              <w:rPr>
                <w:rFonts w:ascii="Arial" w:eastAsia="Arial" w:hAnsi="Arial" w:cs="Arial"/>
              </w:rPr>
            </w:pPr>
            <w:r>
              <w:rPr>
                <w:rFonts w:ascii="Arial" w:hAnsi="Arial"/>
                <w:b/>
              </w:rPr>
              <w:t>£</w:t>
            </w:r>
            <w:r>
              <w:rPr>
                <w:rFonts w:ascii="Arial" w:hAnsi="Arial"/>
                <w:b/>
              </w:rPr>
              <w:tab/>
            </w:r>
            <w:r>
              <w:rPr>
                <w:rFonts w:ascii="Arial" w:hAnsi="Arial"/>
              </w:rPr>
              <w:t>for</w:t>
            </w:r>
            <w:r>
              <w:rPr>
                <w:rFonts w:ascii="Arial" w:hAnsi="Arial"/>
                <w:spacing w:val="-1"/>
              </w:rPr>
              <w:t xml:space="preserve"> </w:t>
            </w:r>
            <w:r>
              <w:rPr>
                <w:rFonts w:ascii="Arial" w:hAnsi="Arial"/>
                <w:spacing w:val="-2"/>
              </w:rPr>
              <w:t>Band</w:t>
            </w:r>
            <w:r>
              <w:rPr>
                <w:rFonts w:ascii="Arial" w:hAnsi="Arial"/>
                <w:spacing w:val="2"/>
              </w:rPr>
              <w:t xml:space="preserve"> </w:t>
            </w:r>
            <w:r>
              <w:rPr>
                <w:rFonts w:ascii="Arial" w:hAnsi="Arial"/>
                <w:spacing w:val="-1"/>
              </w:rPr>
              <w:t>D:</w:t>
            </w:r>
          </w:p>
        </w:tc>
      </w:tr>
      <w:tr w:rsidR="00F80174" w14:paraId="6C152BD3" w14:textId="77777777" w:rsidTr="420A5037">
        <w:trPr>
          <w:trHeight w:hRule="exact" w:val="71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0" w14:textId="1C82B3F4" w:rsidR="00F80174" w:rsidRDefault="49310FEC" w:rsidP="0E92C694">
            <w:pPr>
              <w:pStyle w:val="TableParagraph"/>
              <w:spacing w:line="252" w:lineRule="exact"/>
              <w:ind w:left="104"/>
              <w:rPr>
                <w:rFonts w:ascii="Arial"/>
                <w:b/>
                <w:bCs/>
              </w:rPr>
            </w:pPr>
            <w:r w:rsidRPr="0E92C694">
              <w:rPr>
                <w:rFonts w:ascii="Arial"/>
                <w:b/>
                <w:bCs/>
              </w:rPr>
              <w:t>17</w:t>
            </w:r>
            <w:r w:rsidR="1C970144" w:rsidRPr="0E92C694">
              <w:rPr>
                <w:rFonts w:ascii="Arial"/>
                <w:b/>
                <w:bCs/>
              </w:rPr>
              <w:t>.</w:t>
            </w:r>
          </w:p>
          <w:p w14:paraId="6C152BD1" w14:textId="77777777" w:rsidR="00F80174" w:rsidRDefault="1C970144" w:rsidP="0E92C694">
            <w:pPr>
              <w:pStyle w:val="TableParagraph"/>
              <w:spacing w:line="252" w:lineRule="exact"/>
              <w:ind w:left="104"/>
              <w:rPr>
                <w:rFonts w:ascii="Arial"/>
                <w:b/>
                <w:bCs/>
              </w:rPr>
            </w:pPr>
            <w:r w:rsidRPr="0E92C694">
              <w:rPr>
                <w:rFonts w:ascii="Arial"/>
                <w:b/>
                <w:bCs/>
              </w:rPr>
              <w:t>Number of Electorate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2" w14:textId="77777777" w:rsidR="00F80174" w:rsidRDefault="00F80174"/>
        </w:tc>
      </w:tr>
      <w:tr w:rsidR="00F80174" w14:paraId="6C152BD7" w14:textId="77777777" w:rsidTr="420A5037">
        <w:trPr>
          <w:trHeight w:hRule="exact" w:val="1004"/>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4" w14:textId="3E18DE6D" w:rsidR="00F80174" w:rsidRDefault="1C970144">
            <w:pPr>
              <w:pStyle w:val="TableParagraph"/>
              <w:spacing w:line="252" w:lineRule="exact"/>
              <w:ind w:left="104"/>
              <w:rPr>
                <w:rFonts w:ascii="Arial" w:eastAsia="Arial" w:hAnsi="Arial" w:cs="Arial"/>
              </w:rPr>
            </w:pPr>
            <w:r w:rsidRPr="0E92C694">
              <w:rPr>
                <w:rFonts w:ascii="Arial"/>
                <w:b/>
                <w:bCs/>
                <w:spacing w:val="2"/>
              </w:rPr>
              <w:t>1</w:t>
            </w:r>
            <w:r w:rsidR="49310FEC" w:rsidRPr="0E92C694">
              <w:rPr>
                <w:rFonts w:ascii="Arial"/>
                <w:b/>
                <w:bCs/>
                <w:spacing w:val="2"/>
              </w:rPr>
              <w:t>8</w:t>
            </w:r>
            <w:r w:rsidRPr="0E92C694">
              <w:rPr>
                <w:rFonts w:ascii="Arial"/>
                <w:b/>
                <w:bCs/>
                <w:spacing w:val="2"/>
              </w:rPr>
              <w:t>.</w:t>
            </w:r>
          </w:p>
          <w:p w14:paraId="6C152BD5" w14:textId="77777777" w:rsidR="00F80174" w:rsidRDefault="00A15465">
            <w:pPr>
              <w:pStyle w:val="TableParagraph"/>
              <w:spacing w:before="2" w:line="239" w:lineRule="auto"/>
              <w:ind w:left="104" w:right="388"/>
              <w:rPr>
                <w:rFonts w:ascii="Arial" w:eastAsia="Arial" w:hAnsi="Arial" w:cs="Arial"/>
              </w:rPr>
            </w:pPr>
            <w:r>
              <w:rPr>
                <w:rFonts w:ascii="Arial"/>
                <w:b/>
                <w:spacing w:val="-1"/>
              </w:rPr>
              <w:t>Value</w:t>
            </w:r>
            <w:r>
              <w:rPr>
                <w:rFonts w:ascii="Arial"/>
                <w:b/>
                <w:spacing w:val="-3"/>
              </w:rPr>
              <w:t xml:space="preserve"> </w:t>
            </w:r>
            <w:r>
              <w:rPr>
                <w:rFonts w:ascii="Arial"/>
                <w:b/>
              </w:rPr>
              <w:t xml:space="preserve">and </w:t>
            </w:r>
            <w:r>
              <w:rPr>
                <w:rFonts w:ascii="Arial"/>
                <w:b/>
                <w:spacing w:val="-1"/>
              </w:rPr>
              <w:t>purpose</w:t>
            </w:r>
            <w:r>
              <w:rPr>
                <w:rFonts w:ascii="Arial"/>
                <w:b/>
                <w:spacing w:val="2"/>
              </w:rPr>
              <w:t xml:space="preserve"> </w:t>
            </w:r>
            <w:r>
              <w:rPr>
                <w:rFonts w:ascii="Arial"/>
                <w:b/>
              </w:rPr>
              <w:t>of</w:t>
            </w:r>
            <w:r>
              <w:rPr>
                <w:rFonts w:ascii="Arial"/>
                <w:b/>
                <w:spacing w:val="-6"/>
              </w:rPr>
              <w:t xml:space="preserve"> </w:t>
            </w:r>
            <w:r>
              <w:rPr>
                <w:rFonts w:ascii="Arial"/>
                <w:b/>
                <w:spacing w:val="-1"/>
              </w:rPr>
              <w:t>all</w:t>
            </w:r>
            <w:r>
              <w:rPr>
                <w:rFonts w:ascii="Arial"/>
                <w:b/>
                <w:spacing w:val="-3"/>
              </w:rPr>
              <w:t xml:space="preserve"> </w:t>
            </w:r>
            <w:r>
              <w:rPr>
                <w:rFonts w:ascii="Arial"/>
                <w:b/>
                <w:spacing w:val="-2"/>
              </w:rPr>
              <w:t>funds,</w:t>
            </w:r>
            <w:r>
              <w:rPr>
                <w:rFonts w:ascii="Arial"/>
                <w:b/>
                <w:spacing w:val="30"/>
              </w:rPr>
              <w:t xml:space="preserve"> </w:t>
            </w:r>
            <w:r>
              <w:rPr>
                <w:rFonts w:ascii="Arial"/>
                <w:b/>
                <w:spacing w:val="-1"/>
              </w:rPr>
              <w:t>capital/revenue</w:t>
            </w:r>
            <w:r>
              <w:rPr>
                <w:rFonts w:ascii="Arial"/>
                <w:b/>
                <w:spacing w:val="-2"/>
              </w:rPr>
              <w:t xml:space="preserve"> </w:t>
            </w:r>
            <w:r>
              <w:rPr>
                <w:rFonts w:ascii="Arial"/>
                <w:b/>
                <w:spacing w:val="-1"/>
              </w:rPr>
              <w:t>reserves</w:t>
            </w:r>
            <w:r>
              <w:rPr>
                <w:rFonts w:ascii="Arial"/>
                <w:b/>
                <w:spacing w:val="-7"/>
              </w:rPr>
              <w:t xml:space="preserve"> </w:t>
            </w:r>
            <w:r>
              <w:rPr>
                <w:rFonts w:ascii="Arial"/>
                <w:b/>
              </w:rPr>
              <w:t xml:space="preserve">and </w:t>
            </w:r>
            <w:r>
              <w:rPr>
                <w:rFonts w:ascii="Arial"/>
                <w:b/>
                <w:spacing w:val="-1"/>
              </w:rPr>
              <w:t>balances</w:t>
            </w:r>
            <w:r>
              <w:rPr>
                <w:rFonts w:ascii="Arial"/>
                <w:b/>
                <w:spacing w:val="29"/>
              </w:rPr>
              <w:t xml:space="preserve"> </w:t>
            </w:r>
            <w:r>
              <w:rPr>
                <w:rFonts w:ascii="Arial"/>
                <w:b/>
                <w:spacing w:val="-1"/>
              </w:rPr>
              <w:t>currently</w:t>
            </w:r>
            <w:r>
              <w:rPr>
                <w:rFonts w:ascii="Arial"/>
                <w:b/>
                <w:spacing w:val="-2"/>
              </w:rPr>
              <w:t xml:space="preserve"> </w:t>
            </w:r>
            <w:r>
              <w:rPr>
                <w:rFonts w:ascii="Arial"/>
                <w:b/>
                <w:spacing w:val="-1"/>
              </w:rPr>
              <w:t>held.</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6" w14:textId="77777777" w:rsidR="00F80174" w:rsidRDefault="00F80174"/>
        </w:tc>
      </w:tr>
    </w:tbl>
    <w:p w14:paraId="6C152BD8" w14:textId="77777777" w:rsidR="00F80174" w:rsidRDefault="00F80174">
      <w:pPr>
        <w:sectPr w:rsidR="00F80174">
          <w:headerReference w:type="default" r:id="rId14"/>
          <w:footerReference w:type="default" r:id="rId15"/>
          <w:pgSz w:w="11910" w:h="16840"/>
          <w:pgMar w:top="1360" w:right="400" w:bottom="920" w:left="1140" w:header="0" w:footer="732" w:gutter="0"/>
          <w:pgNumType w:start="3"/>
          <w:cols w:space="720"/>
        </w:sectPr>
      </w:pPr>
    </w:p>
    <w:p w14:paraId="6C152BD9" w14:textId="77777777" w:rsidR="00F80174" w:rsidRDefault="00F80174">
      <w:pPr>
        <w:spacing w:before="9"/>
        <w:rPr>
          <w:rFonts w:ascii="Times New Roman" w:eastAsia="Times New Roman" w:hAnsi="Times New Roman" w:cs="Times New Roman"/>
          <w:sz w:val="5"/>
          <w:szCs w:val="5"/>
        </w:rPr>
      </w:pPr>
    </w:p>
    <w:tbl>
      <w:tblPr>
        <w:tblW w:w="0" w:type="auto"/>
        <w:tblInd w:w="112" w:type="dxa"/>
        <w:tblLayout w:type="fixed"/>
        <w:tblCellMar>
          <w:left w:w="0" w:type="dxa"/>
          <w:right w:w="0" w:type="dxa"/>
        </w:tblCellMar>
        <w:tblLook w:val="01E0" w:firstRow="1" w:lastRow="1" w:firstColumn="1" w:lastColumn="1" w:noHBand="0" w:noVBand="0"/>
      </w:tblPr>
      <w:tblGrid>
        <w:gridCol w:w="4533"/>
        <w:gridCol w:w="5609"/>
      </w:tblGrid>
      <w:tr w:rsidR="00F80174" w14:paraId="6C152BDD" w14:textId="77777777" w:rsidTr="0E92C694">
        <w:trPr>
          <w:trHeight w:hRule="exact" w:val="835"/>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A" w14:textId="7622AADD" w:rsidR="00F80174" w:rsidRDefault="1C970144">
            <w:pPr>
              <w:pStyle w:val="TableParagraph"/>
              <w:spacing w:line="250" w:lineRule="exact"/>
              <w:ind w:left="104"/>
              <w:rPr>
                <w:rFonts w:ascii="Arial" w:eastAsia="Arial" w:hAnsi="Arial" w:cs="Arial"/>
              </w:rPr>
            </w:pPr>
            <w:r w:rsidRPr="0E92C694">
              <w:rPr>
                <w:rFonts w:ascii="Arial"/>
                <w:b/>
                <w:bCs/>
              </w:rPr>
              <w:t>1</w:t>
            </w:r>
            <w:r w:rsidR="49310FEC" w:rsidRPr="0E92C694">
              <w:rPr>
                <w:rFonts w:ascii="Arial"/>
                <w:b/>
                <w:bCs/>
              </w:rPr>
              <w:t>9</w:t>
            </w:r>
            <w:r w:rsidRPr="0E92C694">
              <w:rPr>
                <w:rFonts w:ascii="Arial"/>
                <w:b/>
                <w:bCs/>
              </w:rPr>
              <w:t>.</w:t>
            </w:r>
          </w:p>
          <w:p w14:paraId="6C152BDB" w14:textId="77777777" w:rsidR="00F80174" w:rsidRDefault="00A15465">
            <w:pPr>
              <w:pStyle w:val="TableParagraph"/>
              <w:ind w:left="104" w:right="1036"/>
              <w:rPr>
                <w:rFonts w:ascii="Arial" w:eastAsia="Arial" w:hAnsi="Arial" w:cs="Arial"/>
              </w:rPr>
            </w:pPr>
            <w:r>
              <w:rPr>
                <w:rFonts w:ascii="Arial"/>
                <w:b/>
                <w:spacing w:val="-2"/>
              </w:rPr>
              <w:t>Have</w:t>
            </w:r>
            <w:r>
              <w:rPr>
                <w:rFonts w:ascii="Arial"/>
                <w:b/>
                <w:spacing w:val="2"/>
              </w:rPr>
              <w:t xml:space="preserve"> </w:t>
            </w:r>
            <w:r>
              <w:rPr>
                <w:rFonts w:ascii="Arial"/>
                <w:b/>
                <w:spacing w:val="-1"/>
              </w:rPr>
              <w:t>you</w:t>
            </w:r>
            <w:r>
              <w:rPr>
                <w:rFonts w:ascii="Arial"/>
                <w:b/>
              </w:rPr>
              <w:t xml:space="preserve"> </w:t>
            </w:r>
            <w:r>
              <w:rPr>
                <w:rFonts w:ascii="Arial"/>
                <w:b/>
                <w:spacing w:val="-1"/>
              </w:rPr>
              <w:t>provided</w:t>
            </w:r>
            <w:r>
              <w:rPr>
                <w:rFonts w:ascii="Arial"/>
                <w:b/>
              </w:rPr>
              <w:t xml:space="preserve"> </w:t>
            </w:r>
            <w:r>
              <w:rPr>
                <w:rFonts w:ascii="Arial"/>
                <w:b/>
                <w:spacing w:val="-1"/>
              </w:rPr>
              <w:t>the</w:t>
            </w:r>
            <w:r>
              <w:rPr>
                <w:rFonts w:ascii="Arial"/>
                <w:b/>
                <w:spacing w:val="2"/>
              </w:rPr>
              <w:t xml:space="preserve"> </w:t>
            </w:r>
            <w:r>
              <w:rPr>
                <w:rFonts w:ascii="Arial"/>
                <w:b/>
                <w:spacing w:val="-2"/>
              </w:rPr>
              <w:t>following</w:t>
            </w:r>
            <w:r>
              <w:rPr>
                <w:rFonts w:ascii="Arial"/>
                <w:b/>
                <w:spacing w:val="30"/>
              </w:rPr>
              <w:t xml:space="preserve"> </w:t>
            </w:r>
            <w:r>
              <w:rPr>
                <w:rFonts w:ascii="Arial"/>
                <w:b/>
                <w:spacing w:val="-2"/>
              </w:rPr>
              <w:t>supporting</w:t>
            </w:r>
            <w:r>
              <w:rPr>
                <w:rFonts w:ascii="Arial"/>
                <w:b/>
              </w:rPr>
              <w:t xml:space="preserve"> evidence?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C" w14:textId="77777777" w:rsidR="00F80174" w:rsidRDefault="00A15465">
            <w:pPr>
              <w:pStyle w:val="TableParagraph"/>
              <w:spacing w:line="252" w:lineRule="exact"/>
              <w:ind w:left="99"/>
              <w:rPr>
                <w:rFonts w:ascii="Arial" w:eastAsia="Arial" w:hAnsi="Arial" w:cs="Arial"/>
              </w:rPr>
            </w:pPr>
            <w:r>
              <w:rPr>
                <w:rFonts w:ascii="Arial"/>
                <w:spacing w:val="-1"/>
              </w:rPr>
              <w:t>Please</w:t>
            </w:r>
            <w:r>
              <w:rPr>
                <w:rFonts w:ascii="Arial"/>
                <w:spacing w:val="2"/>
              </w:rPr>
              <w:t xml:space="preserve"> </w:t>
            </w:r>
            <w:r>
              <w:rPr>
                <w:rFonts w:ascii="Arial"/>
                <w:spacing w:val="-1"/>
              </w:rPr>
              <w:t>tick</w:t>
            </w:r>
            <w:r>
              <w:rPr>
                <w:rFonts w:ascii="Arial"/>
                <w:spacing w:val="-4"/>
              </w:rPr>
              <w:t xml:space="preserve"> </w:t>
            </w:r>
            <w:r>
              <w:rPr>
                <w:rFonts w:ascii="Arial"/>
                <w:spacing w:val="-1"/>
              </w:rPr>
              <w:t>the</w:t>
            </w:r>
            <w:r>
              <w:rPr>
                <w:rFonts w:ascii="Arial"/>
                <w:spacing w:val="-2"/>
              </w:rPr>
              <w:t xml:space="preserve"> </w:t>
            </w:r>
            <w:r>
              <w:rPr>
                <w:rFonts w:ascii="Arial"/>
                <w:spacing w:val="-1"/>
              </w:rPr>
              <w:t>appropriate</w:t>
            </w:r>
            <w:r>
              <w:rPr>
                <w:rFonts w:ascii="Arial"/>
                <w:spacing w:val="-2"/>
              </w:rPr>
              <w:t xml:space="preserve"> </w:t>
            </w:r>
            <w:r>
              <w:rPr>
                <w:rFonts w:ascii="Arial"/>
              </w:rPr>
              <w:t>boxes</w:t>
            </w:r>
            <w:r>
              <w:rPr>
                <w:rFonts w:ascii="Arial"/>
                <w:spacing w:val="-4"/>
              </w:rPr>
              <w:t xml:space="preserve"> </w:t>
            </w:r>
            <w:r>
              <w:rPr>
                <w:rFonts w:ascii="Arial"/>
                <w:spacing w:val="-1"/>
              </w:rPr>
              <w:t>below</w:t>
            </w:r>
          </w:p>
        </w:tc>
      </w:tr>
      <w:tr w:rsidR="00F80174" w14:paraId="6C152BE0" w14:textId="77777777" w:rsidTr="0E92C694">
        <w:trPr>
          <w:trHeight w:hRule="exact" w:val="557"/>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E" w14:textId="052037FC" w:rsidR="00F80174" w:rsidRDefault="00A15465">
            <w:pPr>
              <w:pStyle w:val="TableParagraph"/>
              <w:ind w:left="464" w:right="273" w:hanging="360"/>
              <w:rPr>
                <w:rFonts w:ascii="Arial" w:eastAsia="Arial" w:hAnsi="Arial" w:cs="Arial"/>
              </w:rPr>
            </w:pPr>
            <w:r>
              <w:rPr>
                <w:rFonts w:ascii="Arial"/>
                <w:b/>
                <w:spacing w:val="1"/>
              </w:rPr>
              <w:t>a)</w:t>
            </w:r>
            <w:r>
              <w:rPr>
                <w:rFonts w:ascii="Arial"/>
                <w:b/>
              </w:rPr>
              <w:t xml:space="preserve"> </w:t>
            </w:r>
            <w:r>
              <w:rPr>
                <w:rFonts w:ascii="Arial"/>
                <w:b/>
                <w:spacing w:val="39"/>
              </w:rPr>
              <w:t xml:space="preserve"> </w:t>
            </w:r>
            <w:r>
              <w:rPr>
                <w:rFonts w:ascii="Arial"/>
                <w:b/>
                <w:spacing w:val="-2"/>
              </w:rPr>
              <w:t>Full</w:t>
            </w:r>
            <w:r>
              <w:rPr>
                <w:rFonts w:ascii="Arial"/>
                <w:b/>
                <w:spacing w:val="-3"/>
              </w:rPr>
              <w:t xml:space="preserve"> </w:t>
            </w:r>
            <w:r>
              <w:rPr>
                <w:rFonts w:ascii="Arial"/>
                <w:b/>
                <w:spacing w:val="-1"/>
              </w:rPr>
              <w:t>Council</w:t>
            </w:r>
            <w:r>
              <w:rPr>
                <w:rFonts w:ascii="Arial"/>
                <w:b/>
                <w:spacing w:val="2"/>
              </w:rPr>
              <w:t xml:space="preserve"> </w:t>
            </w:r>
            <w:r>
              <w:rPr>
                <w:rFonts w:ascii="Arial"/>
                <w:b/>
                <w:spacing w:val="-1"/>
              </w:rPr>
              <w:t>minutes</w:t>
            </w:r>
            <w:r>
              <w:rPr>
                <w:rFonts w:ascii="Arial"/>
                <w:b/>
                <w:spacing w:val="-2"/>
              </w:rPr>
              <w:t xml:space="preserve"> with</w:t>
            </w:r>
            <w:r>
              <w:rPr>
                <w:rFonts w:ascii="Arial"/>
                <w:b/>
              </w:rPr>
              <w:t xml:space="preserve"> </w:t>
            </w:r>
            <w:r>
              <w:rPr>
                <w:rFonts w:ascii="Arial"/>
                <w:b/>
                <w:spacing w:val="-1"/>
              </w:rPr>
              <w:t>resolution</w:t>
            </w:r>
            <w:r>
              <w:rPr>
                <w:rFonts w:ascii="Arial"/>
                <w:b/>
                <w:spacing w:val="29"/>
              </w:rPr>
              <w:t xml:space="preserve"> </w:t>
            </w:r>
            <w:r>
              <w:rPr>
                <w:rFonts w:ascii="Arial"/>
                <w:b/>
                <w:spacing w:val="-1"/>
              </w:rPr>
              <w:t>to</w:t>
            </w:r>
            <w:r>
              <w:rPr>
                <w:rFonts w:ascii="Arial"/>
                <w:b/>
              </w:rPr>
              <w:t xml:space="preserve"> </w:t>
            </w:r>
            <w:r>
              <w:rPr>
                <w:rFonts w:ascii="Arial"/>
                <w:b/>
                <w:spacing w:val="-1"/>
              </w:rPr>
              <w:t>apply</w:t>
            </w:r>
            <w:r>
              <w:rPr>
                <w:rFonts w:ascii="Arial"/>
                <w:b/>
                <w:spacing w:val="-2"/>
              </w:rPr>
              <w:t xml:space="preserve"> </w:t>
            </w:r>
            <w:r>
              <w:rPr>
                <w:rFonts w:ascii="Arial"/>
                <w:b/>
                <w:spacing w:val="-1"/>
              </w:rPr>
              <w:t>to</w:t>
            </w:r>
            <w:r>
              <w:rPr>
                <w:rFonts w:ascii="Arial"/>
                <w:b/>
                <w:spacing w:val="6"/>
              </w:rPr>
              <w:t xml:space="preserve"> </w:t>
            </w:r>
            <w:r w:rsidR="00B969C3">
              <w:rPr>
                <w:rFonts w:ascii="Arial"/>
                <w:b/>
                <w:spacing w:val="-2"/>
              </w:rPr>
              <w:t>DLUHC</w:t>
            </w:r>
            <w:r>
              <w:rPr>
                <w:rFonts w:ascii="Arial"/>
                <w:b/>
                <w:spacing w:val="2"/>
              </w:rPr>
              <w:t xml:space="preserve"> </w:t>
            </w:r>
            <w:r>
              <w:rPr>
                <w:rFonts w:ascii="Arial"/>
                <w:b/>
                <w:spacing w:val="-1"/>
              </w:rPr>
              <w:t>for</w:t>
            </w:r>
            <w:r>
              <w:rPr>
                <w:rFonts w:ascii="Arial"/>
                <w:b/>
                <w:spacing w:val="1"/>
              </w:rPr>
              <w:t xml:space="preserve"> </w:t>
            </w:r>
            <w:r>
              <w:rPr>
                <w:rFonts w:ascii="Arial"/>
                <w:b/>
                <w:spacing w:val="-2"/>
              </w:rPr>
              <w:t>borrowing</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F" w14:textId="77777777" w:rsidR="00F80174" w:rsidRDefault="00A15465">
            <w:pPr>
              <w:pStyle w:val="TableParagraph"/>
              <w:tabs>
                <w:tab w:val="left" w:pos="2678"/>
              </w:tabs>
              <w:spacing w:before="148"/>
              <w:ind w:left="99"/>
              <w:rPr>
                <w:rFonts w:ascii="Arial" w:eastAsia="Arial" w:hAnsi="Arial" w:cs="Arial"/>
              </w:rPr>
            </w:pPr>
            <w:r>
              <w:rPr>
                <w:rFonts w:ascii="Arial"/>
                <w:spacing w:val="-1"/>
              </w:rPr>
              <w:t>YES</w:t>
            </w:r>
            <w:r>
              <w:rPr>
                <w:rFonts w:ascii="Arial"/>
                <w:spacing w:val="-1"/>
              </w:rPr>
              <w:tab/>
              <w:t>NO</w:t>
            </w:r>
          </w:p>
        </w:tc>
      </w:tr>
      <w:tr w:rsidR="00F80174" w14:paraId="6C152BE3" w14:textId="77777777" w:rsidTr="0E92C694">
        <w:trPr>
          <w:trHeight w:hRule="exact" w:val="57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1" w14:textId="522E4FE1" w:rsidR="00F80174" w:rsidRDefault="00A15465">
            <w:pPr>
              <w:pStyle w:val="TableParagraph"/>
              <w:spacing w:before="28"/>
              <w:ind w:left="104"/>
              <w:rPr>
                <w:rFonts w:ascii="Arial" w:eastAsia="Arial" w:hAnsi="Arial" w:cs="Arial"/>
              </w:rPr>
            </w:pPr>
            <w:r w:rsidRPr="0BF81857">
              <w:rPr>
                <w:rFonts w:ascii="Arial"/>
                <w:b/>
                <w:bCs/>
                <w:spacing w:val="-1"/>
              </w:rPr>
              <w:t>b)</w:t>
            </w:r>
            <w:r w:rsidRPr="0BF81857">
              <w:rPr>
                <w:rFonts w:ascii="Arial"/>
                <w:b/>
                <w:bCs/>
              </w:rPr>
              <w:t xml:space="preserve"> </w:t>
            </w:r>
            <w:r w:rsidRPr="0BF81857">
              <w:rPr>
                <w:rFonts w:ascii="Arial"/>
                <w:b/>
                <w:bCs/>
                <w:spacing w:val="29"/>
              </w:rPr>
              <w:t xml:space="preserve"> </w:t>
            </w:r>
            <w:r w:rsidRPr="0BF81857">
              <w:rPr>
                <w:rFonts w:ascii="Arial"/>
                <w:b/>
                <w:bCs/>
                <w:spacing w:val="-1"/>
              </w:rPr>
              <w:t>Report</w:t>
            </w:r>
            <w:r w:rsidRPr="0BF81857">
              <w:rPr>
                <w:rFonts w:ascii="Arial"/>
                <w:b/>
                <w:bCs/>
              </w:rPr>
              <w:t xml:space="preserve"> </w:t>
            </w:r>
            <w:r w:rsidRPr="0BF81857">
              <w:rPr>
                <w:rFonts w:ascii="Arial"/>
                <w:b/>
                <w:bCs/>
                <w:spacing w:val="-1"/>
              </w:rPr>
              <w:t>to</w:t>
            </w:r>
            <w:r w:rsidRPr="0BF81857">
              <w:rPr>
                <w:rFonts w:ascii="Arial"/>
                <w:b/>
                <w:bCs/>
              </w:rPr>
              <w:t xml:space="preserve"> </w:t>
            </w:r>
            <w:r w:rsidRPr="0BF81857">
              <w:rPr>
                <w:rFonts w:ascii="Arial"/>
                <w:b/>
                <w:bCs/>
                <w:spacing w:val="-1"/>
              </w:rPr>
              <w:t>the</w:t>
            </w:r>
            <w:r w:rsidRPr="0BF81857">
              <w:rPr>
                <w:rFonts w:ascii="Arial"/>
                <w:b/>
                <w:bCs/>
                <w:spacing w:val="2"/>
              </w:rPr>
              <w:t xml:space="preserve"> </w:t>
            </w:r>
            <w:r w:rsidRPr="0BF81857">
              <w:rPr>
                <w:rFonts w:ascii="Arial"/>
                <w:b/>
                <w:bCs/>
                <w:spacing w:val="-2"/>
              </w:rPr>
              <w:t>Council</w:t>
            </w:r>
            <w:r w:rsidR="496D984A" w:rsidRPr="0BF81857">
              <w:rPr>
                <w:rFonts w:ascii="Arial"/>
                <w:b/>
                <w:bCs/>
                <w:spacing w:val="-2"/>
              </w:rPr>
              <w:t>/ Business Case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2" w14:textId="77777777" w:rsidR="00F80174" w:rsidRDefault="00A15465">
            <w:pPr>
              <w:pStyle w:val="TableParagraph"/>
              <w:tabs>
                <w:tab w:val="left" w:pos="2678"/>
              </w:tabs>
              <w:spacing w:before="152"/>
              <w:ind w:left="99"/>
              <w:rPr>
                <w:rFonts w:ascii="Arial" w:eastAsia="Arial" w:hAnsi="Arial" w:cs="Arial"/>
              </w:rPr>
            </w:pPr>
            <w:r>
              <w:rPr>
                <w:rFonts w:ascii="Arial"/>
                <w:spacing w:val="-1"/>
              </w:rPr>
              <w:t>YES</w:t>
            </w:r>
            <w:r>
              <w:rPr>
                <w:rFonts w:ascii="Arial"/>
                <w:spacing w:val="-1"/>
              </w:rPr>
              <w:tab/>
              <w:t>NO</w:t>
            </w:r>
          </w:p>
        </w:tc>
      </w:tr>
      <w:tr w:rsidR="00F80174" w14:paraId="6C152BE6" w14:textId="77777777" w:rsidTr="0E92C694">
        <w:trPr>
          <w:trHeight w:hRule="exact" w:val="57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4" w14:textId="77777777" w:rsidR="00F80174" w:rsidRDefault="00A15465">
            <w:pPr>
              <w:pStyle w:val="TableParagraph"/>
              <w:ind w:left="464" w:right="288" w:hanging="360"/>
              <w:rPr>
                <w:rFonts w:ascii="Arial" w:eastAsia="Arial" w:hAnsi="Arial" w:cs="Arial"/>
              </w:rPr>
            </w:pPr>
            <w:r>
              <w:rPr>
                <w:rFonts w:ascii="Arial"/>
                <w:b/>
                <w:spacing w:val="1"/>
              </w:rPr>
              <w:t>c)</w:t>
            </w:r>
            <w:r>
              <w:rPr>
                <w:rFonts w:ascii="Arial"/>
                <w:b/>
              </w:rPr>
              <w:t xml:space="preserve"> </w:t>
            </w:r>
            <w:r>
              <w:rPr>
                <w:rFonts w:ascii="Arial"/>
                <w:b/>
                <w:spacing w:val="39"/>
              </w:rPr>
              <w:t xml:space="preserve"> </w:t>
            </w:r>
            <w:r>
              <w:rPr>
                <w:rFonts w:ascii="Arial"/>
                <w:b/>
                <w:spacing w:val="-1"/>
              </w:rPr>
              <w:t>Council</w:t>
            </w:r>
            <w:r>
              <w:rPr>
                <w:rFonts w:ascii="Arial"/>
                <w:b/>
                <w:spacing w:val="-3"/>
              </w:rPr>
              <w:t xml:space="preserve"> </w:t>
            </w:r>
            <w:r>
              <w:rPr>
                <w:rFonts w:ascii="Arial"/>
                <w:b/>
                <w:spacing w:val="-1"/>
              </w:rPr>
              <w:t>Budget for</w:t>
            </w:r>
            <w:r>
              <w:rPr>
                <w:rFonts w:ascii="Arial"/>
                <w:b/>
                <w:spacing w:val="1"/>
              </w:rPr>
              <w:t xml:space="preserve"> </w:t>
            </w:r>
            <w:r>
              <w:rPr>
                <w:rFonts w:ascii="Arial"/>
                <w:b/>
              </w:rPr>
              <w:t>current</w:t>
            </w:r>
            <w:r>
              <w:rPr>
                <w:rFonts w:ascii="Arial"/>
                <w:b/>
                <w:spacing w:val="-1"/>
              </w:rPr>
              <w:t xml:space="preserve"> </w:t>
            </w:r>
            <w:r>
              <w:rPr>
                <w:rFonts w:ascii="Arial"/>
                <w:b/>
                <w:spacing w:val="-2"/>
              </w:rPr>
              <w:t>year</w:t>
            </w:r>
            <w:r>
              <w:rPr>
                <w:rFonts w:ascii="Arial"/>
                <w:b/>
                <w:spacing w:val="-4"/>
              </w:rPr>
              <w:t xml:space="preserve"> </w:t>
            </w:r>
            <w:r>
              <w:rPr>
                <w:rFonts w:ascii="Arial"/>
                <w:b/>
              </w:rPr>
              <w:t>and</w:t>
            </w:r>
            <w:r>
              <w:rPr>
                <w:rFonts w:ascii="Arial"/>
                <w:b/>
                <w:spacing w:val="23"/>
              </w:rPr>
              <w:t xml:space="preserve"> </w:t>
            </w:r>
            <w:r>
              <w:rPr>
                <w:rFonts w:ascii="Arial"/>
                <w:b/>
              </w:rPr>
              <w:t>next</w:t>
            </w:r>
            <w:r>
              <w:rPr>
                <w:rFonts w:ascii="Arial"/>
                <w:b/>
                <w:spacing w:val="-1"/>
              </w:rPr>
              <w:t xml:space="preserve"> </w:t>
            </w:r>
            <w:r>
              <w:rPr>
                <w:rFonts w:ascii="Arial"/>
                <w:b/>
                <w:spacing w:val="-2"/>
              </w:rPr>
              <w:t>year</w:t>
            </w:r>
            <w:r>
              <w:rPr>
                <w:rFonts w:ascii="Arial"/>
                <w:b/>
                <w:spacing w:val="1"/>
              </w:rPr>
              <w:t xml:space="preserve"> </w:t>
            </w:r>
            <w:r>
              <w:rPr>
                <w:rFonts w:ascii="Arial"/>
                <w:b/>
                <w:spacing w:val="-2"/>
              </w:rPr>
              <w:t>if</w:t>
            </w:r>
            <w:r>
              <w:rPr>
                <w:rFonts w:ascii="Arial"/>
                <w:b/>
                <w:spacing w:val="-1"/>
              </w:rPr>
              <w:t xml:space="preserve"> </w:t>
            </w:r>
            <w:r>
              <w:rPr>
                <w:rFonts w:ascii="Arial"/>
                <w:b/>
                <w:spacing w:val="-2"/>
              </w:rPr>
              <w:t>available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5" w14:textId="77777777" w:rsidR="00F80174" w:rsidRDefault="00A15465">
            <w:pPr>
              <w:pStyle w:val="TableParagraph"/>
              <w:tabs>
                <w:tab w:val="left" w:pos="2678"/>
              </w:tabs>
              <w:spacing w:before="157"/>
              <w:ind w:left="99"/>
              <w:rPr>
                <w:rFonts w:ascii="Arial" w:eastAsia="Arial" w:hAnsi="Arial" w:cs="Arial"/>
              </w:rPr>
            </w:pPr>
            <w:r>
              <w:rPr>
                <w:rFonts w:ascii="Arial"/>
                <w:spacing w:val="-1"/>
              </w:rPr>
              <w:t>YES</w:t>
            </w:r>
            <w:r>
              <w:rPr>
                <w:rFonts w:ascii="Arial"/>
                <w:spacing w:val="-1"/>
              </w:rPr>
              <w:tab/>
              <w:t>NO</w:t>
            </w:r>
          </w:p>
        </w:tc>
      </w:tr>
      <w:tr w:rsidR="00F80174" w14:paraId="6C152BE9" w14:textId="77777777" w:rsidTr="0E92C694">
        <w:trPr>
          <w:trHeight w:hRule="exact" w:val="1094"/>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7" w14:textId="2CC57C0E" w:rsidR="00F80174" w:rsidRDefault="00A15465">
            <w:pPr>
              <w:pStyle w:val="TableParagraph"/>
              <w:ind w:left="464" w:right="288" w:hanging="360"/>
              <w:rPr>
                <w:rFonts w:ascii="Arial" w:eastAsia="Arial" w:hAnsi="Arial" w:cs="Arial"/>
              </w:rPr>
            </w:pPr>
            <w:r>
              <w:rPr>
                <w:rFonts w:ascii="Arial"/>
                <w:b/>
                <w:spacing w:val="-1"/>
              </w:rPr>
              <w:t>d)</w:t>
            </w:r>
            <w:r>
              <w:rPr>
                <w:rFonts w:ascii="Arial"/>
                <w:b/>
              </w:rPr>
              <w:t xml:space="preserve"> </w:t>
            </w:r>
            <w:r>
              <w:rPr>
                <w:rFonts w:ascii="Arial"/>
                <w:b/>
                <w:spacing w:val="29"/>
              </w:rPr>
              <w:t xml:space="preserve"> </w:t>
            </w:r>
            <w:r w:rsidR="005E7B73">
              <w:rPr>
                <w:rFonts w:ascii="Arial"/>
                <w:b/>
                <w:spacing w:val="-1"/>
              </w:rPr>
              <w:t>Communication</w:t>
            </w:r>
            <w:r w:rsidR="00EB7EF5">
              <w:rPr>
                <w:rFonts w:ascii="Arial"/>
                <w:b/>
                <w:spacing w:val="-1"/>
              </w:rPr>
              <w:t xml:space="preserve">s with </w:t>
            </w:r>
            <w:proofErr w:type="gramStart"/>
            <w:r w:rsidR="00EB7EF5">
              <w:rPr>
                <w:rFonts w:ascii="Arial"/>
                <w:b/>
                <w:spacing w:val="-1"/>
              </w:rPr>
              <w:t>local residents</w:t>
            </w:r>
            <w:proofErr w:type="gramEnd"/>
            <w:r w:rsidR="00EB7EF5">
              <w:rPr>
                <w:rFonts w:ascii="Arial"/>
                <w:b/>
                <w:spacing w:val="-1"/>
              </w:rPr>
              <w:t xml:space="preserve"> on</w:t>
            </w:r>
            <w:r w:rsidR="007128FD">
              <w:rPr>
                <w:rFonts w:ascii="Arial"/>
                <w:b/>
                <w:spacing w:val="-1"/>
              </w:rPr>
              <w:t xml:space="preserve"> the purpose of borrowing, borrowing amount and increase in precept (if applicable)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8" w14:textId="77777777" w:rsidR="00F80174" w:rsidRDefault="00A15465">
            <w:pPr>
              <w:pStyle w:val="TableParagraph"/>
              <w:tabs>
                <w:tab w:val="left" w:pos="2678"/>
              </w:tabs>
              <w:spacing w:before="158"/>
              <w:ind w:left="99"/>
              <w:rPr>
                <w:rFonts w:ascii="Arial" w:eastAsia="Arial" w:hAnsi="Arial" w:cs="Arial"/>
              </w:rPr>
            </w:pPr>
            <w:r>
              <w:rPr>
                <w:rFonts w:ascii="Arial"/>
                <w:spacing w:val="-1"/>
              </w:rPr>
              <w:t>YES</w:t>
            </w:r>
            <w:r>
              <w:rPr>
                <w:rFonts w:ascii="Arial"/>
                <w:spacing w:val="-1"/>
              </w:rPr>
              <w:tab/>
              <w:t>NO</w:t>
            </w:r>
          </w:p>
        </w:tc>
      </w:tr>
      <w:tr w:rsidR="00F80174" w14:paraId="6C152BFF" w14:textId="77777777" w:rsidTr="0E92C694">
        <w:trPr>
          <w:trHeight w:hRule="exact" w:val="6650"/>
        </w:trPr>
        <w:tc>
          <w:tcPr>
            <w:tcW w:w="1014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A" w14:textId="77777777" w:rsidR="00F80174" w:rsidRDefault="00F80174">
            <w:pPr>
              <w:pStyle w:val="TableParagraph"/>
              <w:spacing w:before="7"/>
              <w:rPr>
                <w:rFonts w:ascii="Times New Roman" w:eastAsia="Times New Roman" w:hAnsi="Times New Roman" w:cs="Times New Roman"/>
                <w:sz w:val="21"/>
                <w:szCs w:val="21"/>
              </w:rPr>
            </w:pPr>
          </w:p>
          <w:p w14:paraId="6C152BEB" w14:textId="69E86468" w:rsidR="00F80174" w:rsidRDefault="49310FEC">
            <w:pPr>
              <w:pStyle w:val="TableParagraph"/>
              <w:ind w:left="104"/>
              <w:rPr>
                <w:rFonts w:ascii="Arial" w:eastAsia="Arial" w:hAnsi="Arial" w:cs="Arial"/>
              </w:rPr>
            </w:pPr>
            <w:r w:rsidRPr="0E92C694">
              <w:rPr>
                <w:rFonts w:ascii="Arial"/>
                <w:b/>
                <w:bCs/>
                <w:spacing w:val="1"/>
              </w:rPr>
              <w:t>20</w:t>
            </w:r>
            <w:r w:rsidR="1C970144" w:rsidRPr="0E92C694">
              <w:rPr>
                <w:rFonts w:ascii="Arial"/>
                <w:b/>
                <w:bCs/>
                <w:spacing w:val="1"/>
              </w:rPr>
              <w:t>.</w:t>
            </w:r>
            <w:r w:rsidR="670BDEB7" w:rsidRPr="0E92C694">
              <w:rPr>
                <w:rFonts w:ascii="Arial"/>
                <w:b/>
                <w:bCs/>
                <w:spacing w:val="1"/>
              </w:rPr>
              <w:t xml:space="preserve"> </w:t>
            </w:r>
          </w:p>
          <w:p w14:paraId="6C152BEC" w14:textId="77777777" w:rsidR="00F80174" w:rsidRDefault="00A15465">
            <w:pPr>
              <w:pStyle w:val="TableParagraph"/>
              <w:spacing w:before="1"/>
              <w:ind w:left="104"/>
              <w:rPr>
                <w:rFonts w:ascii="Arial" w:eastAsia="Arial" w:hAnsi="Arial" w:cs="Arial"/>
              </w:rPr>
            </w:pPr>
            <w:r>
              <w:rPr>
                <w:rFonts w:ascii="Arial"/>
                <w:b/>
                <w:spacing w:val="-1"/>
              </w:rPr>
              <w:t>Approval</w:t>
            </w:r>
            <w:r>
              <w:rPr>
                <w:rFonts w:ascii="Arial"/>
                <w:b/>
                <w:spacing w:val="-3"/>
              </w:rPr>
              <w:t xml:space="preserve"> </w:t>
            </w:r>
            <w:r>
              <w:rPr>
                <w:rFonts w:ascii="Arial"/>
                <w:b/>
              </w:rPr>
              <w:t>of</w:t>
            </w:r>
            <w:r>
              <w:rPr>
                <w:rFonts w:ascii="Arial"/>
                <w:b/>
                <w:spacing w:val="-1"/>
              </w:rPr>
              <w:t xml:space="preserve"> Full</w:t>
            </w:r>
            <w:r>
              <w:rPr>
                <w:rFonts w:ascii="Arial"/>
                <w:b/>
                <w:spacing w:val="-3"/>
              </w:rPr>
              <w:t xml:space="preserve"> </w:t>
            </w:r>
            <w:r>
              <w:rPr>
                <w:rFonts w:ascii="Arial"/>
                <w:b/>
                <w:spacing w:val="-1"/>
              </w:rPr>
              <w:t>Council</w:t>
            </w:r>
          </w:p>
          <w:p w14:paraId="6C152BED" w14:textId="77777777" w:rsidR="00F80174" w:rsidRDefault="00F80174">
            <w:pPr>
              <w:pStyle w:val="TableParagraph"/>
              <w:spacing w:before="10"/>
              <w:rPr>
                <w:rFonts w:ascii="Times New Roman" w:eastAsia="Times New Roman" w:hAnsi="Times New Roman" w:cs="Times New Roman"/>
                <w:sz w:val="21"/>
                <w:szCs w:val="21"/>
              </w:rPr>
            </w:pPr>
          </w:p>
          <w:p w14:paraId="6C152BEE" w14:textId="77777777" w:rsidR="00F80174" w:rsidRDefault="00A15465">
            <w:pPr>
              <w:pStyle w:val="TableParagraph"/>
              <w:spacing w:line="241" w:lineRule="auto"/>
              <w:ind w:left="104" w:right="602"/>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above</w:t>
            </w:r>
            <w:r>
              <w:rPr>
                <w:rFonts w:ascii="Arial" w:eastAsia="Arial" w:hAnsi="Arial" w:cs="Arial"/>
                <w:spacing w:val="-2"/>
              </w:rPr>
              <w:t xml:space="preserve"> application</w:t>
            </w:r>
            <w:r>
              <w:rPr>
                <w:rFonts w:ascii="Arial" w:eastAsia="Arial" w:hAnsi="Arial" w:cs="Arial"/>
                <w:spacing w:val="2"/>
              </w:rPr>
              <w:t xml:space="preserve"> </w:t>
            </w:r>
            <w:r>
              <w:rPr>
                <w:rFonts w:ascii="Arial" w:eastAsia="Arial" w:hAnsi="Arial" w:cs="Arial"/>
                <w:spacing w:val="-1"/>
              </w:rPr>
              <w:t>was</w:t>
            </w:r>
            <w:r>
              <w:rPr>
                <w:rFonts w:ascii="Arial" w:eastAsia="Arial" w:hAnsi="Arial" w:cs="Arial"/>
                <w:spacing w:val="-4"/>
              </w:rPr>
              <w:t xml:space="preserve"> </w:t>
            </w:r>
            <w:r>
              <w:rPr>
                <w:rFonts w:ascii="Arial" w:eastAsia="Arial" w:hAnsi="Arial" w:cs="Arial"/>
                <w:spacing w:val="-1"/>
              </w:rPr>
              <w:t>agreed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2"/>
              </w:rPr>
              <w:t>resolution of</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full</w:t>
            </w:r>
            <w:r>
              <w:rPr>
                <w:rFonts w:ascii="Arial" w:eastAsia="Arial" w:hAnsi="Arial" w:cs="Arial"/>
              </w:rPr>
              <w:t xml:space="preserve"> </w:t>
            </w:r>
            <w:r>
              <w:rPr>
                <w:rFonts w:ascii="Arial" w:eastAsia="Arial" w:hAnsi="Arial" w:cs="Arial"/>
                <w:spacing w:val="-1"/>
              </w:rPr>
              <w:t>council</w:t>
            </w:r>
            <w:r>
              <w:rPr>
                <w:rFonts w:ascii="Arial" w:eastAsia="Arial" w:hAnsi="Arial" w:cs="Arial"/>
                <w:spacing w:val="-5"/>
              </w:rPr>
              <w:t xml:space="preserve"> </w:t>
            </w:r>
            <w:r>
              <w:rPr>
                <w:rFonts w:ascii="Arial" w:eastAsia="Arial" w:hAnsi="Arial" w:cs="Arial"/>
                <w:spacing w:val="1"/>
              </w:rPr>
              <w:t>on………</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(date),</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Report</w:t>
            </w:r>
            <w:r>
              <w:rPr>
                <w:rFonts w:ascii="Arial" w:eastAsia="Arial" w:hAnsi="Arial" w:cs="Arial"/>
                <w:spacing w:val="-3"/>
              </w:rPr>
              <w:t xml:space="preserve"> </w:t>
            </w:r>
            <w:r>
              <w:rPr>
                <w:rFonts w:ascii="Arial" w:eastAsia="Arial" w:hAnsi="Arial" w:cs="Arial"/>
              </w:rPr>
              <w:t>to</w:t>
            </w:r>
            <w:r>
              <w:rPr>
                <w:rFonts w:ascii="Arial" w:eastAsia="Arial" w:hAnsi="Arial" w:cs="Arial"/>
                <w:spacing w:val="89"/>
              </w:rPr>
              <w:t xml:space="preserve"> </w:t>
            </w:r>
            <w:r>
              <w:rPr>
                <w:rFonts w:ascii="Arial" w:eastAsia="Arial" w:hAnsi="Arial" w:cs="Arial"/>
                <w:spacing w:val="-1"/>
              </w:rPr>
              <w:t>Council</w:t>
            </w:r>
            <w:r>
              <w:rPr>
                <w:rFonts w:ascii="Arial" w:eastAsia="Arial" w:hAnsi="Arial" w:cs="Arial"/>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Budget</w:t>
            </w:r>
            <w:r>
              <w:rPr>
                <w:rFonts w:ascii="Arial" w:eastAsia="Arial" w:hAnsi="Arial" w:cs="Arial"/>
                <w:spacing w:val="-3"/>
              </w:rPr>
              <w:t xml:space="preserve"> </w:t>
            </w:r>
            <w:r>
              <w:rPr>
                <w:rFonts w:ascii="Arial" w:eastAsia="Arial" w:hAnsi="Arial" w:cs="Arial"/>
                <w:spacing w:val="-1"/>
              </w:rPr>
              <w:t>attached</w:t>
            </w:r>
            <w:r>
              <w:rPr>
                <w:rFonts w:ascii="Arial" w:eastAsia="Arial" w:hAnsi="Arial" w:cs="Arial"/>
                <w:spacing w:val="-2"/>
              </w:rPr>
              <w:t xml:space="preserve"> </w:t>
            </w:r>
            <w:r>
              <w:rPr>
                <w:rFonts w:ascii="Arial" w:eastAsia="Arial" w:hAnsi="Arial" w:cs="Arial"/>
                <w:spacing w:val="-1"/>
              </w:rPr>
              <w:t>have</w:t>
            </w:r>
            <w:r>
              <w:rPr>
                <w:rFonts w:ascii="Arial" w:eastAsia="Arial" w:hAnsi="Arial" w:cs="Arial"/>
                <w:spacing w:val="-2"/>
              </w:rPr>
              <w:t xml:space="preserve"> been</w:t>
            </w:r>
            <w:r>
              <w:rPr>
                <w:rFonts w:ascii="Arial" w:eastAsia="Arial" w:hAnsi="Arial" w:cs="Arial"/>
                <w:spacing w:val="2"/>
              </w:rPr>
              <w:t xml:space="preserve"> </w:t>
            </w:r>
            <w:r>
              <w:rPr>
                <w:rFonts w:ascii="Arial" w:eastAsia="Arial" w:hAnsi="Arial" w:cs="Arial"/>
                <w:spacing w:val="-2"/>
              </w:rPr>
              <w:t>taken</w:t>
            </w:r>
            <w:r>
              <w:rPr>
                <w:rFonts w:ascii="Arial" w:eastAsia="Arial" w:hAnsi="Arial" w:cs="Arial"/>
                <w:spacing w:val="2"/>
              </w:rPr>
              <w:t xml:space="preserve"> </w:t>
            </w:r>
            <w:r>
              <w:rPr>
                <w:rFonts w:ascii="Arial" w:eastAsia="Arial" w:hAnsi="Arial" w:cs="Arial"/>
                <w:spacing w:val="-2"/>
              </w:rPr>
              <w:t xml:space="preserve">to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2"/>
              </w:rPr>
              <w:t>approved</w:t>
            </w:r>
            <w:r>
              <w:rPr>
                <w:rFonts w:ascii="Arial" w:eastAsia="Arial" w:hAnsi="Arial" w:cs="Arial"/>
                <w:spacing w:val="2"/>
              </w:rPr>
              <w:t xml:space="preserve"> </w:t>
            </w:r>
            <w:r>
              <w:rPr>
                <w:rFonts w:ascii="Arial" w:eastAsia="Arial" w:hAnsi="Arial" w:cs="Arial"/>
                <w:spacing w:val="-2"/>
              </w:rPr>
              <w:t>by</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full</w:t>
            </w:r>
            <w:r>
              <w:rPr>
                <w:rFonts w:ascii="Arial" w:eastAsia="Arial" w:hAnsi="Arial" w:cs="Arial"/>
              </w:rPr>
              <w:t xml:space="preserve"> </w:t>
            </w:r>
            <w:r>
              <w:rPr>
                <w:rFonts w:ascii="Arial" w:eastAsia="Arial" w:hAnsi="Arial" w:cs="Arial"/>
                <w:spacing w:val="-2"/>
              </w:rPr>
              <w:t>Council,</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rPr>
              <w:t>draft</w:t>
            </w:r>
            <w:r>
              <w:rPr>
                <w:rFonts w:ascii="Arial" w:eastAsia="Arial" w:hAnsi="Arial" w:cs="Arial"/>
                <w:spacing w:val="75"/>
              </w:rPr>
              <w:t xml:space="preserve"> </w:t>
            </w:r>
            <w:r>
              <w:rPr>
                <w:rFonts w:ascii="Arial" w:eastAsia="Arial" w:hAnsi="Arial" w:cs="Arial"/>
                <w:spacing w:val="-1"/>
              </w:rPr>
              <w:t>Minutes</w:t>
            </w:r>
            <w:r>
              <w:rPr>
                <w:rFonts w:ascii="Arial" w:eastAsia="Arial" w:hAnsi="Arial" w:cs="Arial"/>
                <w:spacing w:val="1"/>
              </w:rPr>
              <w:t xml:space="preserve"> </w:t>
            </w:r>
            <w:r>
              <w:rPr>
                <w:rFonts w:ascii="Arial" w:eastAsia="Arial" w:hAnsi="Arial" w:cs="Arial"/>
                <w:spacing w:val="-2"/>
              </w:rPr>
              <w:t xml:space="preserve">attached </w:t>
            </w:r>
            <w:r>
              <w:rPr>
                <w:rFonts w:ascii="Arial" w:eastAsia="Arial" w:hAnsi="Arial" w:cs="Arial"/>
                <w:spacing w:val="-1"/>
              </w:rPr>
              <w:t>have</w:t>
            </w:r>
            <w:r>
              <w:rPr>
                <w:rFonts w:ascii="Arial" w:eastAsia="Arial" w:hAnsi="Arial" w:cs="Arial"/>
                <w:spacing w:val="-2"/>
              </w:rPr>
              <w:t xml:space="preserve"> </w:t>
            </w:r>
            <w:r>
              <w:rPr>
                <w:rFonts w:ascii="Arial" w:eastAsia="Arial" w:hAnsi="Arial" w:cs="Arial"/>
                <w:spacing w:val="-1"/>
              </w:rPr>
              <w:t>been</w:t>
            </w:r>
            <w:r>
              <w:rPr>
                <w:rFonts w:ascii="Arial" w:eastAsia="Arial" w:hAnsi="Arial" w:cs="Arial"/>
                <w:spacing w:val="-2"/>
              </w:rPr>
              <w:t xml:space="preserve"> </w:t>
            </w:r>
            <w:r>
              <w:rPr>
                <w:rFonts w:ascii="Arial" w:eastAsia="Arial" w:hAnsi="Arial" w:cs="Arial"/>
                <w:spacing w:val="-1"/>
              </w:rPr>
              <w:t>seen</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proofErr w:type="spellStart"/>
            <w:r>
              <w:rPr>
                <w:rFonts w:ascii="Arial" w:eastAsia="Arial" w:hAnsi="Arial" w:cs="Arial"/>
              </w:rPr>
              <w:t>authorised</w:t>
            </w:r>
            <w:proofErr w:type="spellEnd"/>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spacing w:val="-2"/>
              </w:rPr>
              <w:t>submission</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2"/>
              </w:rPr>
              <w:t>Chairman.</w:t>
            </w:r>
          </w:p>
          <w:p w14:paraId="6C152BEF" w14:textId="77777777" w:rsidR="00F80174" w:rsidRDefault="00F80174">
            <w:pPr>
              <w:pStyle w:val="TableParagraph"/>
              <w:spacing w:before="8"/>
              <w:rPr>
                <w:rFonts w:ascii="Times New Roman" w:eastAsia="Times New Roman" w:hAnsi="Times New Roman" w:cs="Times New Roman"/>
                <w:sz w:val="21"/>
                <w:szCs w:val="21"/>
              </w:rPr>
            </w:pPr>
          </w:p>
          <w:p w14:paraId="6C152BF0" w14:textId="2218BDB8" w:rsidR="00F80174" w:rsidRDefault="00A15465">
            <w:pPr>
              <w:pStyle w:val="TableParagraph"/>
              <w:ind w:left="104" w:right="880"/>
              <w:rPr>
                <w:rFonts w:ascii="Arial" w:eastAsia="Arial" w:hAnsi="Arial" w:cs="Arial"/>
              </w:rPr>
            </w:pPr>
            <w:r>
              <w:rPr>
                <w:rFonts w:ascii="Arial"/>
              </w:rPr>
              <w:t>The</w:t>
            </w:r>
            <w:r>
              <w:rPr>
                <w:rFonts w:ascii="Arial"/>
                <w:spacing w:val="2"/>
              </w:rPr>
              <w:t xml:space="preserve"> </w:t>
            </w:r>
            <w:r>
              <w:rPr>
                <w:rFonts w:ascii="Arial"/>
                <w:spacing w:val="-2"/>
              </w:rPr>
              <w:t>Council</w:t>
            </w:r>
            <w:r>
              <w:rPr>
                <w:rFonts w:ascii="Arial"/>
              </w:rPr>
              <w:t xml:space="preserve"> </w:t>
            </w:r>
            <w:r>
              <w:rPr>
                <w:rFonts w:ascii="Arial"/>
                <w:spacing w:val="-1"/>
              </w:rPr>
              <w:t>undertakes</w:t>
            </w:r>
            <w:r>
              <w:rPr>
                <w:rFonts w:ascii="Arial"/>
                <w:spacing w:val="-4"/>
              </w:rPr>
              <w:t xml:space="preserve"> </w:t>
            </w:r>
            <w:r>
              <w:rPr>
                <w:rFonts w:ascii="Arial"/>
              </w:rPr>
              <w:t>to</w:t>
            </w:r>
            <w:r>
              <w:rPr>
                <w:rFonts w:ascii="Arial"/>
                <w:spacing w:val="-2"/>
              </w:rPr>
              <w:t xml:space="preserve"> </w:t>
            </w:r>
            <w:r>
              <w:rPr>
                <w:rFonts w:ascii="Arial"/>
                <w:spacing w:val="-1"/>
              </w:rPr>
              <w:t>notify</w:t>
            </w:r>
            <w:r>
              <w:rPr>
                <w:rFonts w:ascii="Arial"/>
                <w:spacing w:val="1"/>
              </w:rPr>
              <w:t xml:space="preserve"> </w:t>
            </w:r>
            <w:r>
              <w:rPr>
                <w:rFonts w:ascii="Arial"/>
                <w:spacing w:val="-1"/>
              </w:rPr>
              <w:t>the</w:t>
            </w:r>
            <w:r>
              <w:rPr>
                <w:rFonts w:ascii="Arial"/>
                <w:spacing w:val="4"/>
              </w:rPr>
              <w:t xml:space="preserve"> </w:t>
            </w:r>
            <w:r w:rsidR="00FA441B">
              <w:rPr>
                <w:rFonts w:ascii="Arial"/>
                <w:spacing w:val="-2"/>
              </w:rPr>
              <w:t>Department for Levelling Up, Housing and Communities</w:t>
            </w:r>
            <w:r w:rsidR="00FA441B">
              <w:rPr>
                <w:rFonts w:ascii="Arial"/>
                <w:spacing w:val="71"/>
              </w:rPr>
              <w:t xml:space="preserve"> </w:t>
            </w:r>
            <w:r>
              <w:rPr>
                <w:rFonts w:ascii="Arial"/>
                <w:spacing w:val="-1"/>
              </w:rPr>
              <w:t>(</w:t>
            </w:r>
            <w:r w:rsidR="00FA441B">
              <w:rPr>
                <w:rFonts w:ascii="Arial"/>
                <w:spacing w:val="-1"/>
              </w:rPr>
              <w:t>DLUHC</w:t>
            </w:r>
            <w:r>
              <w:rPr>
                <w:rFonts w:ascii="Arial"/>
                <w:spacing w:val="-1"/>
              </w:rPr>
              <w:t>),</w:t>
            </w:r>
            <w:r>
              <w:rPr>
                <w:rFonts w:ascii="Arial"/>
                <w:spacing w:val="2"/>
              </w:rPr>
              <w:t xml:space="preserve"> </w:t>
            </w:r>
            <w:r>
              <w:rPr>
                <w:rFonts w:ascii="Arial"/>
              </w:rPr>
              <w:t>as</w:t>
            </w:r>
            <w:r>
              <w:rPr>
                <w:rFonts w:ascii="Arial"/>
                <w:spacing w:val="1"/>
              </w:rPr>
              <w:t xml:space="preserve"> </w:t>
            </w:r>
            <w:r>
              <w:rPr>
                <w:rFonts w:ascii="Arial"/>
                <w:spacing w:val="-2"/>
              </w:rPr>
              <w:t xml:space="preserve">soon </w:t>
            </w:r>
            <w:r>
              <w:rPr>
                <w:rFonts w:ascii="Arial"/>
              </w:rPr>
              <w:t>as</w:t>
            </w:r>
            <w:r>
              <w:rPr>
                <w:rFonts w:ascii="Arial"/>
                <w:spacing w:val="1"/>
              </w:rPr>
              <w:t xml:space="preserve"> </w:t>
            </w:r>
            <w:r>
              <w:rPr>
                <w:rFonts w:ascii="Arial"/>
                <w:spacing w:val="-2"/>
              </w:rPr>
              <w:t>reasonably</w:t>
            </w:r>
            <w:r>
              <w:rPr>
                <w:rFonts w:ascii="Arial"/>
                <w:spacing w:val="-4"/>
              </w:rPr>
              <w:t xml:space="preserve"> </w:t>
            </w:r>
            <w:r>
              <w:rPr>
                <w:rFonts w:ascii="Arial"/>
                <w:spacing w:val="-1"/>
              </w:rPr>
              <w:t>practicable,</w:t>
            </w:r>
            <w:r>
              <w:rPr>
                <w:rFonts w:ascii="Arial"/>
                <w:spacing w:val="2"/>
              </w:rPr>
              <w:t xml:space="preserve"> </w:t>
            </w:r>
            <w:r>
              <w:rPr>
                <w:rFonts w:ascii="Arial"/>
                <w:spacing w:val="-1"/>
              </w:rPr>
              <w:t>in</w:t>
            </w:r>
            <w:r>
              <w:rPr>
                <w:rFonts w:ascii="Arial"/>
                <w:spacing w:val="-2"/>
              </w:rPr>
              <w:t xml:space="preserve"> </w:t>
            </w:r>
            <w:r>
              <w:rPr>
                <w:rFonts w:ascii="Arial"/>
                <w:spacing w:val="-1"/>
              </w:rPr>
              <w:t>the</w:t>
            </w:r>
            <w:r>
              <w:rPr>
                <w:rFonts w:ascii="Arial"/>
                <w:spacing w:val="-2"/>
              </w:rPr>
              <w:t xml:space="preserve"> </w:t>
            </w:r>
            <w:proofErr w:type="gramStart"/>
            <w:r>
              <w:rPr>
                <w:rFonts w:ascii="Arial"/>
                <w:spacing w:val="1"/>
              </w:rPr>
              <w:t>event:-</w:t>
            </w:r>
            <w:proofErr w:type="gramEnd"/>
          </w:p>
          <w:p w14:paraId="6C152BF1" w14:textId="77777777" w:rsidR="00F80174" w:rsidRDefault="00A15465">
            <w:pPr>
              <w:pStyle w:val="ListParagraph"/>
              <w:numPr>
                <w:ilvl w:val="0"/>
                <w:numId w:val="9"/>
              </w:numPr>
              <w:tabs>
                <w:tab w:val="left" w:pos="302"/>
              </w:tabs>
              <w:spacing w:line="250" w:lineRule="exact"/>
              <w:rPr>
                <w:rFonts w:ascii="Arial" w:eastAsia="Arial" w:hAnsi="Arial" w:cs="Arial"/>
              </w:rPr>
            </w:pPr>
            <w:r>
              <w:rPr>
                <w:rFonts w:ascii="Arial"/>
                <w:spacing w:val="-2"/>
              </w:rPr>
              <w:t>of</w:t>
            </w:r>
            <w:r>
              <w:rPr>
                <w:rFonts w:ascii="Arial"/>
                <w:spacing w:val="2"/>
              </w:rPr>
              <w:t xml:space="preserve"> </w:t>
            </w:r>
            <w:r>
              <w:rPr>
                <w:rFonts w:ascii="Arial"/>
                <w:spacing w:val="-1"/>
              </w:rPr>
              <w:t>not</w:t>
            </w:r>
            <w:r>
              <w:rPr>
                <w:rFonts w:ascii="Arial"/>
                <w:spacing w:val="-3"/>
              </w:rPr>
              <w:t xml:space="preserve"> </w:t>
            </w:r>
            <w:r>
              <w:rPr>
                <w:rFonts w:ascii="Arial"/>
                <w:spacing w:val="-1"/>
              </w:rPr>
              <w:t>exercising</w:t>
            </w:r>
            <w:r>
              <w:rPr>
                <w:rFonts w:ascii="Arial"/>
                <w:spacing w:val="2"/>
              </w:rPr>
              <w:t xml:space="preserve"> </w:t>
            </w:r>
            <w:r>
              <w:rPr>
                <w:rFonts w:ascii="Arial"/>
                <w:spacing w:val="-1"/>
              </w:rPr>
              <w:t>the</w:t>
            </w:r>
            <w:r>
              <w:rPr>
                <w:rFonts w:ascii="Arial"/>
                <w:spacing w:val="-2"/>
              </w:rPr>
              <w:t xml:space="preserve"> </w:t>
            </w:r>
            <w:r>
              <w:rPr>
                <w:rFonts w:ascii="Arial"/>
                <w:spacing w:val="-1"/>
              </w:rPr>
              <w:t>approval,</w:t>
            </w:r>
            <w:r>
              <w:rPr>
                <w:rFonts w:ascii="Arial"/>
                <w:spacing w:val="-3"/>
              </w:rPr>
              <w:t xml:space="preserve"> </w:t>
            </w:r>
            <w:r>
              <w:rPr>
                <w:rFonts w:ascii="Arial"/>
                <w:spacing w:val="-1"/>
              </w:rPr>
              <w:t>or,</w:t>
            </w:r>
          </w:p>
          <w:p w14:paraId="6C152BF2" w14:textId="77777777" w:rsidR="00F80174" w:rsidRDefault="00A15465">
            <w:pPr>
              <w:pStyle w:val="ListParagraph"/>
              <w:numPr>
                <w:ilvl w:val="0"/>
                <w:numId w:val="9"/>
              </w:numPr>
              <w:tabs>
                <w:tab w:val="left" w:pos="302"/>
              </w:tabs>
              <w:spacing w:before="2"/>
              <w:rPr>
                <w:rFonts w:ascii="Arial" w:eastAsia="Arial" w:hAnsi="Arial" w:cs="Arial"/>
              </w:rPr>
            </w:pPr>
            <w:r>
              <w:rPr>
                <w:rFonts w:ascii="Arial"/>
                <w:spacing w:val="-1"/>
              </w:rPr>
              <w:t>it</w:t>
            </w:r>
            <w:r>
              <w:rPr>
                <w:rFonts w:ascii="Arial"/>
                <w:spacing w:val="-3"/>
              </w:rPr>
              <w:t xml:space="preserve"> </w:t>
            </w:r>
            <w:r>
              <w:rPr>
                <w:rFonts w:ascii="Arial"/>
              </w:rPr>
              <w:t>finds</w:t>
            </w:r>
            <w:r>
              <w:rPr>
                <w:rFonts w:ascii="Arial"/>
                <w:spacing w:val="-4"/>
              </w:rPr>
              <w:t xml:space="preserve"> </w:t>
            </w:r>
            <w:r>
              <w:rPr>
                <w:rFonts w:ascii="Arial"/>
                <w:spacing w:val="-1"/>
              </w:rPr>
              <w:t>that</w:t>
            </w:r>
            <w:r>
              <w:rPr>
                <w:rFonts w:ascii="Arial"/>
                <w:spacing w:val="-3"/>
              </w:rPr>
              <w:t xml:space="preserve"> </w:t>
            </w:r>
            <w:r>
              <w:rPr>
                <w:rFonts w:ascii="Arial"/>
                <w:spacing w:val="-1"/>
              </w:rPr>
              <w:t>the</w:t>
            </w:r>
            <w:r>
              <w:rPr>
                <w:rFonts w:ascii="Arial"/>
                <w:spacing w:val="2"/>
              </w:rPr>
              <w:t xml:space="preserve"> </w:t>
            </w:r>
            <w:r>
              <w:rPr>
                <w:rFonts w:ascii="Arial"/>
                <w:spacing w:val="-1"/>
              </w:rPr>
              <w:t>original</w:t>
            </w:r>
            <w:r>
              <w:rPr>
                <w:rFonts w:ascii="Arial"/>
                <w:spacing w:val="-5"/>
              </w:rPr>
              <w:t xml:space="preserve"> </w:t>
            </w:r>
            <w:r>
              <w:rPr>
                <w:rFonts w:ascii="Arial"/>
              </w:rPr>
              <w:t>amount</w:t>
            </w:r>
            <w:r>
              <w:rPr>
                <w:rFonts w:ascii="Arial"/>
                <w:spacing w:val="-3"/>
              </w:rPr>
              <w:t xml:space="preserve"> </w:t>
            </w:r>
            <w:r>
              <w:rPr>
                <w:rFonts w:ascii="Arial"/>
                <w:spacing w:val="-1"/>
              </w:rPr>
              <w:t>requested</w:t>
            </w:r>
            <w:r>
              <w:rPr>
                <w:rFonts w:ascii="Arial"/>
                <w:spacing w:val="2"/>
              </w:rPr>
              <w:t xml:space="preserve"> </w:t>
            </w:r>
            <w:r>
              <w:rPr>
                <w:rFonts w:ascii="Arial"/>
                <w:spacing w:val="-1"/>
              </w:rPr>
              <w:t>is</w:t>
            </w:r>
            <w:r>
              <w:rPr>
                <w:rFonts w:ascii="Arial"/>
                <w:spacing w:val="-4"/>
              </w:rPr>
              <w:t xml:space="preserve"> </w:t>
            </w:r>
            <w:r>
              <w:rPr>
                <w:rFonts w:ascii="Arial"/>
                <w:spacing w:val="-1"/>
              </w:rPr>
              <w:t>greater</w:t>
            </w:r>
            <w:r>
              <w:rPr>
                <w:rFonts w:ascii="Arial"/>
                <w:spacing w:val="-6"/>
              </w:rPr>
              <w:t xml:space="preserve"> </w:t>
            </w:r>
            <w:r>
              <w:rPr>
                <w:rFonts w:ascii="Arial"/>
                <w:spacing w:val="-1"/>
              </w:rPr>
              <w:t>than</w:t>
            </w:r>
            <w:r>
              <w:rPr>
                <w:rFonts w:ascii="Arial"/>
                <w:spacing w:val="-2"/>
              </w:rPr>
              <w:t xml:space="preserve"> </w:t>
            </w:r>
            <w:r>
              <w:rPr>
                <w:rFonts w:ascii="Arial"/>
                <w:spacing w:val="-1"/>
              </w:rPr>
              <w:t>the</w:t>
            </w:r>
            <w:r>
              <w:rPr>
                <w:rFonts w:ascii="Arial"/>
                <w:spacing w:val="2"/>
              </w:rPr>
              <w:t xml:space="preserve"> </w:t>
            </w:r>
            <w:r>
              <w:rPr>
                <w:rFonts w:ascii="Arial"/>
                <w:spacing w:val="-1"/>
              </w:rPr>
              <w:t>actual</w:t>
            </w:r>
            <w:r>
              <w:rPr>
                <w:rFonts w:ascii="Arial"/>
              </w:rPr>
              <w:t xml:space="preserve"> </w:t>
            </w:r>
            <w:r>
              <w:rPr>
                <w:rFonts w:ascii="Arial"/>
                <w:spacing w:val="-2"/>
              </w:rPr>
              <w:t>borrowing</w:t>
            </w:r>
            <w:r>
              <w:rPr>
                <w:rFonts w:ascii="Arial"/>
                <w:spacing w:val="2"/>
              </w:rPr>
              <w:t xml:space="preserve"> </w:t>
            </w:r>
            <w:r>
              <w:rPr>
                <w:rFonts w:ascii="Arial"/>
                <w:spacing w:val="-1"/>
              </w:rPr>
              <w:t>need.</w:t>
            </w:r>
          </w:p>
          <w:p w14:paraId="6C152BF3" w14:textId="77777777" w:rsidR="00F80174" w:rsidRDefault="00F80174">
            <w:pPr>
              <w:pStyle w:val="TableParagraph"/>
              <w:rPr>
                <w:rFonts w:ascii="Times New Roman" w:eastAsia="Times New Roman" w:hAnsi="Times New Roman" w:cs="Times New Roman"/>
              </w:rPr>
            </w:pPr>
          </w:p>
          <w:p w14:paraId="6C152BF4" w14:textId="77777777" w:rsidR="00F80174" w:rsidRDefault="00F80174">
            <w:pPr>
              <w:pStyle w:val="TableParagraph"/>
              <w:rPr>
                <w:rFonts w:ascii="Times New Roman" w:eastAsia="Times New Roman" w:hAnsi="Times New Roman" w:cs="Times New Roman"/>
              </w:rPr>
            </w:pPr>
          </w:p>
          <w:p w14:paraId="6C152BF5" w14:textId="77777777" w:rsidR="00F80174" w:rsidRDefault="00F80174">
            <w:pPr>
              <w:pStyle w:val="TableParagraph"/>
              <w:spacing w:before="1"/>
              <w:rPr>
                <w:rFonts w:ascii="Times New Roman" w:eastAsia="Times New Roman" w:hAnsi="Times New Roman" w:cs="Times New Roman"/>
              </w:rPr>
            </w:pPr>
          </w:p>
          <w:p w14:paraId="6C152BF6" w14:textId="77777777" w:rsidR="00F80174" w:rsidRDefault="1C970144">
            <w:pPr>
              <w:pStyle w:val="TableParagraph"/>
              <w:tabs>
                <w:tab w:val="left" w:pos="6059"/>
              </w:tabs>
              <w:ind w:left="104" w:right="1490"/>
              <w:rPr>
                <w:rFonts w:ascii="Arial" w:eastAsia="Arial" w:hAnsi="Arial" w:cs="Arial"/>
              </w:rPr>
            </w:pPr>
            <w:r>
              <w:rPr>
                <w:rFonts w:ascii="Arial" w:eastAsia="Arial" w:hAnsi="Arial" w:cs="Arial"/>
                <w:b/>
                <w:bCs/>
                <w:spacing w:val="-1"/>
                <w:w w:val="95"/>
              </w:rPr>
              <w:t>SIGNED…………………………….………………………</w:t>
            </w:r>
            <w:proofErr w:type="gramStart"/>
            <w:r>
              <w:rPr>
                <w:rFonts w:ascii="Arial" w:eastAsia="Arial" w:hAnsi="Arial" w:cs="Arial"/>
                <w:b/>
                <w:bCs/>
                <w:spacing w:val="-1"/>
                <w:w w:val="95"/>
              </w:rPr>
              <w:t>…..</w:t>
            </w:r>
            <w:proofErr w:type="gramEnd"/>
            <w:r w:rsidR="00A15465">
              <w:rPr>
                <w:rFonts w:ascii="Arial" w:eastAsia="Arial" w:hAnsi="Arial" w:cs="Arial"/>
                <w:b/>
                <w:bCs/>
                <w:spacing w:val="-1"/>
                <w:w w:val="95"/>
              </w:rPr>
              <w:tab/>
            </w:r>
            <w:r>
              <w:rPr>
                <w:rFonts w:ascii="Arial" w:eastAsia="Arial" w:hAnsi="Arial" w:cs="Arial"/>
                <w:b/>
                <w:bCs/>
                <w:spacing w:val="-2"/>
              </w:rPr>
              <w:t>DATE………………………</w:t>
            </w:r>
            <w:r>
              <w:rPr>
                <w:rFonts w:ascii="Arial" w:eastAsia="Arial" w:hAnsi="Arial" w:cs="Arial"/>
                <w:b/>
                <w:bCs/>
                <w:spacing w:val="37"/>
              </w:rPr>
              <w:t xml:space="preserve"> </w:t>
            </w:r>
            <w:r>
              <w:rPr>
                <w:rFonts w:ascii="Arial" w:eastAsia="Arial" w:hAnsi="Arial" w:cs="Arial"/>
                <w:b/>
                <w:bCs/>
                <w:spacing w:val="-2"/>
              </w:rPr>
              <w:t>(Chair</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the</w:t>
            </w:r>
            <w:r>
              <w:rPr>
                <w:rFonts w:ascii="Arial" w:eastAsia="Arial" w:hAnsi="Arial" w:cs="Arial"/>
                <w:b/>
                <w:bCs/>
                <w:spacing w:val="2"/>
              </w:rPr>
              <w:t xml:space="preserve"> </w:t>
            </w:r>
            <w:r>
              <w:rPr>
                <w:rFonts w:ascii="Arial" w:eastAsia="Arial" w:hAnsi="Arial" w:cs="Arial"/>
                <w:b/>
                <w:bCs/>
                <w:spacing w:val="-2"/>
              </w:rPr>
              <w:t>Council)</w:t>
            </w:r>
          </w:p>
          <w:p w14:paraId="6C152BF7" w14:textId="77777777" w:rsidR="00F80174" w:rsidRDefault="00F80174">
            <w:pPr>
              <w:pStyle w:val="TableParagraph"/>
              <w:spacing w:before="10"/>
              <w:rPr>
                <w:rFonts w:ascii="Times New Roman" w:eastAsia="Times New Roman" w:hAnsi="Times New Roman" w:cs="Times New Roman"/>
                <w:sz w:val="21"/>
                <w:szCs w:val="21"/>
              </w:rPr>
            </w:pPr>
          </w:p>
          <w:p w14:paraId="6C152BF8" w14:textId="77777777" w:rsidR="00F80174" w:rsidRDefault="00A15465">
            <w:pPr>
              <w:pStyle w:val="TableParagraph"/>
              <w:ind w:left="104"/>
              <w:rPr>
                <w:rFonts w:ascii="Arial" w:eastAsia="Arial" w:hAnsi="Arial" w:cs="Arial"/>
              </w:rPr>
            </w:pPr>
            <w:r>
              <w:rPr>
                <w:rFonts w:ascii="Arial" w:eastAsia="Arial" w:hAnsi="Arial" w:cs="Arial"/>
                <w:b/>
                <w:bCs/>
                <w:spacing w:val="-1"/>
              </w:rPr>
              <w:t>NAME………………………………………............................</w:t>
            </w:r>
          </w:p>
          <w:p w14:paraId="6C152BF9" w14:textId="77777777" w:rsidR="00F80174" w:rsidRDefault="00F80174">
            <w:pPr>
              <w:pStyle w:val="TableParagraph"/>
              <w:rPr>
                <w:rFonts w:ascii="Times New Roman" w:eastAsia="Times New Roman" w:hAnsi="Times New Roman" w:cs="Times New Roman"/>
              </w:rPr>
            </w:pPr>
          </w:p>
          <w:p w14:paraId="6C152BFA" w14:textId="77777777" w:rsidR="00F80174" w:rsidRDefault="00F80174">
            <w:pPr>
              <w:pStyle w:val="TableParagraph"/>
              <w:rPr>
                <w:rFonts w:ascii="Times New Roman" w:eastAsia="Times New Roman" w:hAnsi="Times New Roman" w:cs="Times New Roman"/>
              </w:rPr>
            </w:pPr>
          </w:p>
          <w:p w14:paraId="6C152BFB" w14:textId="77777777" w:rsidR="00F80174" w:rsidRDefault="00F80174">
            <w:pPr>
              <w:pStyle w:val="TableParagraph"/>
              <w:spacing w:before="1"/>
              <w:rPr>
                <w:rFonts w:ascii="Times New Roman" w:eastAsia="Times New Roman" w:hAnsi="Times New Roman" w:cs="Times New Roman"/>
              </w:rPr>
            </w:pPr>
          </w:p>
          <w:p w14:paraId="6C152BFC" w14:textId="77777777" w:rsidR="00F80174" w:rsidRDefault="1C970144">
            <w:pPr>
              <w:pStyle w:val="TableParagraph"/>
              <w:tabs>
                <w:tab w:val="left" w:pos="6059"/>
              </w:tabs>
              <w:ind w:left="104" w:right="1490"/>
              <w:rPr>
                <w:rFonts w:ascii="Arial" w:eastAsia="Arial" w:hAnsi="Arial" w:cs="Arial"/>
              </w:rPr>
            </w:pPr>
            <w:r>
              <w:rPr>
                <w:rFonts w:ascii="Arial" w:eastAsia="Arial" w:hAnsi="Arial" w:cs="Arial"/>
                <w:b/>
                <w:bCs/>
                <w:spacing w:val="-1"/>
                <w:w w:val="95"/>
              </w:rPr>
              <w:t>SIGNED…………………………….………………………</w:t>
            </w:r>
            <w:proofErr w:type="gramStart"/>
            <w:r>
              <w:rPr>
                <w:rFonts w:ascii="Arial" w:eastAsia="Arial" w:hAnsi="Arial" w:cs="Arial"/>
                <w:b/>
                <w:bCs/>
                <w:spacing w:val="-1"/>
                <w:w w:val="95"/>
              </w:rPr>
              <w:t>…..</w:t>
            </w:r>
            <w:proofErr w:type="gramEnd"/>
            <w:r w:rsidR="00A15465">
              <w:rPr>
                <w:rFonts w:ascii="Arial" w:eastAsia="Arial" w:hAnsi="Arial" w:cs="Arial"/>
                <w:b/>
                <w:bCs/>
                <w:spacing w:val="-1"/>
                <w:w w:val="95"/>
              </w:rPr>
              <w:tab/>
            </w:r>
            <w:r>
              <w:rPr>
                <w:rFonts w:ascii="Arial" w:eastAsia="Arial" w:hAnsi="Arial" w:cs="Arial"/>
                <w:b/>
                <w:bCs/>
                <w:spacing w:val="-2"/>
              </w:rPr>
              <w:t>DATE………………………</w:t>
            </w:r>
            <w:r>
              <w:rPr>
                <w:rFonts w:ascii="Arial" w:eastAsia="Arial" w:hAnsi="Arial" w:cs="Arial"/>
                <w:b/>
                <w:bCs/>
                <w:spacing w:val="37"/>
              </w:rPr>
              <w:t xml:space="preserve"> </w:t>
            </w:r>
            <w:r>
              <w:rPr>
                <w:rFonts w:ascii="Arial" w:eastAsia="Arial" w:hAnsi="Arial" w:cs="Arial"/>
                <w:b/>
                <w:bCs/>
                <w:spacing w:val="-2"/>
              </w:rPr>
              <w:t>(Responsible</w:t>
            </w:r>
            <w:r>
              <w:rPr>
                <w:rFonts w:ascii="Arial" w:eastAsia="Arial" w:hAnsi="Arial" w:cs="Arial"/>
                <w:b/>
                <w:bCs/>
                <w:spacing w:val="2"/>
              </w:rPr>
              <w:t xml:space="preserve"> </w:t>
            </w:r>
            <w:r>
              <w:rPr>
                <w:rFonts w:ascii="Arial" w:eastAsia="Arial" w:hAnsi="Arial" w:cs="Arial"/>
                <w:b/>
                <w:bCs/>
                <w:spacing w:val="-1"/>
              </w:rPr>
              <w:t>Financial Officer)</w:t>
            </w:r>
          </w:p>
          <w:p w14:paraId="6C152BFD" w14:textId="77777777" w:rsidR="00F80174" w:rsidRDefault="00F80174">
            <w:pPr>
              <w:pStyle w:val="TableParagraph"/>
              <w:spacing w:before="10"/>
              <w:rPr>
                <w:rFonts w:ascii="Times New Roman" w:eastAsia="Times New Roman" w:hAnsi="Times New Roman" w:cs="Times New Roman"/>
                <w:sz w:val="21"/>
                <w:szCs w:val="21"/>
              </w:rPr>
            </w:pPr>
          </w:p>
          <w:p w14:paraId="6C152BFE" w14:textId="77777777" w:rsidR="00F80174" w:rsidRDefault="00A15465">
            <w:pPr>
              <w:pStyle w:val="TableParagraph"/>
              <w:ind w:left="104"/>
              <w:rPr>
                <w:rFonts w:ascii="Arial" w:eastAsia="Arial" w:hAnsi="Arial" w:cs="Arial"/>
              </w:rPr>
            </w:pPr>
            <w:r>
              <w:rPr>
                <w:rFonts w:ascii="Arial" w:eastAsia="Arial" w:hAnsi="Arial" w:cs="Arial"/>
                <w:b/>
                <w:bCs/>
                <w:spacing w:val="-1"/>
              </w:rPr>
              <w:t>NAME………………………………………............................</w:t>
            </w:r>
          </w:p>
        </w:tc>
      </w:tr>
    </w:tbl>
    <w:p w14:paraId="6C152C00" w14:textId="77777777" w:rsidR="00F80174" w:rsidRDefault="00F80174">
      <w:pPr>
        <w:spacing w:before="7"/>
        <w:rPr>
          <w:rFonts w:ascii="Times New Roman" w:eastAsia="Times New Roman" w:hAnsi="Times New Roman" w:cs="Times New Roman"/>
          <w:sz w:val="17"/>
          <w:szCs w:val="17"/>
        </w:rPr>
      </w:pPr>
    </w:p>
    <w:p w14:paraId="6C152C01" w14:textId="77777777" w:rsidR="00F80174" w:rsidRDefault="00A15465">
      <w:pPr>
        <w:spacing w:before="75" w:line="274" w:lineRule="exact"/>
        <w:ind w:left="425" w:right="1168"/>
        <w:jc w:val="center"/>
        <w:rPr>
          <w:rFonts w:ascii="Arial" w:eastAsia="Arial" w:hAnsi="Arial" w:cs="Arial"/>
          <w:sz w:val="24"/>
          <w:szCs w:val="24"/>
        </w:rPr>
      </w:pPr>
      <w:r>
        <w:rPr>
          <w:rFonts w:ascii="Arial"/>
          <w:i/>
          <w:spacing w:val="-1"/>
          <w:sz w:val="24"/>
        </w:rPr>
        <w:t>Please</w:t>
      </w:r>
      <w:r>
        <w:rPr>
          <w:rFonts w:ascii="Arial"/>
          <w:i/>
          <w:sz w:val="24"/>
        </w:rPr>
        <w:t xml:space="preserve"> send </w:t>
      </w:r>
      <w:r>
        <w:rPr>
          <w:rFonts w:ascii="Arial"/>
          <w:i/>
          <w:spacing w:val="-1"/>
          <w:sz w:val="24"/>
        </w:rPr>
        <w:t>signed,</w:t>
      </w:r>
      <w:r>
        <w:rPr>
          <w:rFonts w:ascii="Arial"/>
          <w:i/>
          <w:sz w:val="24"/>
        </w:rPr>
        <w:t xml:space="preserve"> </w:t>
      </w:r>
      <w:r>
        <w:rPr>
          <w:rFonts w:ascii="Arial"/>
          <w:i/>
          <w:spacing w:val="-1"/>
          <w:sz w:val="24"/>
        </w:rPr>
        <w:t>completed</w:t>
      </w:r>
      <w:r>
        <w:rPr>
          <w:rFonts w:ascii="Arial"/>
          <w:i/>
          <w:sz w:val="24"/>
        </w:rPr>
        <w:t xml:space="preserve"> </w:t>
      </w:r>
      <w:r>
        <w:rPr>
          <w:rFonts w:ascii="Arial"/>
          <w:i/>
          <w:spacing w:val="-1"/>
          <w:sz w:val="24"/>
        </w:rPr>
        <w:t>forms</w:t>
      </w:r>
      <w:r>
        <w:rPr>
          <w:rFonts w:ascii="Arial"/>
          <w:i/>
          <w:spacing w:val="-5"/>
          <w:sz w:val="24"/>
        </w:rPr>
        <w:t xml:space="preserve"> </w:t>
      </w:r>
      <w:r>
        <w:rPr>
          <w:rFonts w:ascii="Arial"/>
          <w:i/>
          <w:sz w:val="24"/>
        </w:rPr>
        <w:t>and all</w:t>
      </w:r>
      <w:r>
        <w:rPr>
          <w:rFonts w:ascii="Arial"/>
          <w:i/>
          <w:spacing w:val="-6"/>
          <w:sz w:val="24"/>
        </w:rPr>
        <w:t xml:space="preserve"> </w:t>
      </w:r>
      <w:r>
        <w:rPr>
          <w:rFonts w:ascii="Arial"/>
          <w:i/>
          <w:spacing w:val="-1"/>
          <w:sz w:val="24"/>
        </w:rPr>
        <w:t>supporting</w:t>
      </w:r>
      <w:r>
        <w:rPr>
          <w:rFonts w:ascii="Arial"/>
          <w:i/>
          <w:sz w:val="24"/>
        </w:rPr>
        <w:t xml:space="preserve"> </w:t>
      </w:r>
      <w:r>
        <w:rPr>
          <w:rFonts w:ascii="Arial"/>
          <w:i/>
          <w:spacing w:val="-1"/>
          <w:sz w:val="24"/>
        </w:rPr>
        <w:t>information</w:t>
      </w:r>
      <w:r>
        <w:rPr>
          <w:rFonts w:ascii="Arial"/>
          <w:i/>
          <w:sz w:val="24"/>
        </w:rPr>
        <w:t xml:space="preserve"> to </w:t>
      </w:r>
      <w:r>
        <w:rPr>
          <w:rFonts w:ascii="Arial"/>
          <w:i/>
          <w:spacing w:val="-1"/>
          <w:sz w:val="24"/>
        </w:rPr>
        <w:t>your</w:t>
      </w:r>
      <w:r>
        <w:rPr>
          <w:rFonts w:ascii="Arial"/>
          <w:i/>
          <w:spacing w:val="1"/>
          <w:sz w:val="24"/>
        </w:rPr>
        <w:t xml:space="preserve"> </w:t>
      </w:r>
      <w:r>
        <w:rPr>
          <w:rFonts w:ascii="Arial"/>
          <w:i/>
          <w:sz w:val="24"/>
        </w:rPr>
        <w:t>county</w:t>
      </w:r>
      <w:r>
        <w:rPr>
          <w:rFonts w:ascii="Arial"/>
          <w:i/>
          <w:spacing w:val="59"/>
          <w:sz w:val="24"/>
        </w:rPr>
        <w:t xml:space="preserve"> </w:t>
      </w:r>
      <w:r>
        <w:rPr>
          <w:rFonts w:ascii="Arial"/>
          <w:i/>
          <w:spacing w:val="-1"/>
          <w:sz w:val="24"/>
        </w:rPr>
        <w:t>association</w:t>
      </w:r>
      <w:r>
        <w:rPr>
          <w:rFonts w:ascii="Arial"/>
          <w:i/>
          <w:sz w:val="24"/>
        </w:rPr>
        <w:t xml:space="preserve"> of local </w:t>
      </w:r>
      <w:r>
        <w:rPr>
          <w:rFonts w:ascii="Arial"/>
          <w:i/>
          <w:spacing w:val="-1"/>
          <w:sz w:val="24"/>
        </w:rPr>
        <w:t>councils.</w:t>
      </w:r>
    </w:p>
    <w:p w14:paraId="6C152C02" w14:textId="77777777" w:rsidR="00F80174" w:rsidRDefault="00A15465">
      <w:pPr>
        <w:spacing w:line="274" w:lineRule="exact"/>
        <w:ind w:left="425" w:right="1158"/>
        <w:jc w:val="center"/>
        <w:rPr>
          <w:rFonts w:ascii="Arial" w:eastAsia="Arial" w:hAnsi="Arial" w:cs="Arial"/>
          <w:sz w:val="24"/>
          <w:szCs w:val="24"/>
        </w:rPr>
      </w:pPr>
      <w:r>
        <w:rPr>
          <w:rFonts w:ascii="Arial"/>
          <w:i/>
          <w:spacing w:val="-1"/>
          <w:sz w:val="24"/>
        </w:rPr>
        <w:t>Failure</w:t>
      </w:r>
      <w:r>
        <w:rPr>
          <w:rFonts w:ascii="Arial"/>
          <w:i/>
          <w:sz w:val="24"/>
        </w:rPr>
        <w:t xml:space="preserve"> to </w:t>
      </w:r>
      <w:r>
        <w:rPr>
          <w:rFonts w:ascii="Arial"/>
          <w:i/>
          <w:spacing w:val="-1"/>
          <w:sz w:val="24"/>
        </w:rPr>
        <w:t>submit</w:t>
      </w:r>
      <w:r>
        <w:rPr>
          <w:rFonts w:ascii="Arial"/>
          <w:i/>
          <w:sz w:val="24"/>
        </w:rPr>
        <w:t xml:space="preserve"> all</w:t>
      </w:r>
      <w:r>
        <w:rPr>
          <w:rFonts w:ascii="Arial"/>
          <w:i/>
          <w:spacing w:val="-1"/>
          <w:sz w:val="24"/>
        </w:rPr>
        <w:t xml:space="preserve"> required</w:t>
      </w:r>
      <w:r>
        <w:rPr>
          <w:rFonts w:ascii="Arial"/>
          <w:i/>
          <w:sz w:val="24"/>
        </w:rPr>
        <w:t xml:space="preserve"> </w:t>
      </w:r>
      <w:r>
        <w:rPr>
          <w:rFonts w:ascii="Arial"/>
          <w:i/>
          <w:spacing w:val="-1"/>
          <w:sz w:val="24"/>
        </w:rPr>
        <w:t>information</w:t>
      </w:r>
      <w:r>
        <w:rPr>
          <w:rFonts w:ascii="Arial"/>
          <w:i/>
          <w:sz w:val="24"/>
        </w:rPr>
        <w:t xml:space="preserve"> </w:t>
      </w:r>
      <w:r>
        <w:rPr>
          <w:rFonts w:ascii="Arial"/>
          <w:i/>
          <w:spacing w:val="-2"/>
          <w:sz w:val="24"/>
        </w:rPr>
        <w:t>will</w:t>
      </w:r>
      <w:r>
        <w:rPr>
          <w:rFonts w:ascii="Arial"/>
          <w:i/>
          <w:spacing w:val="-1"/>
          <w:sz w:val="24"/>
        </w:rPr>
        <w:t xml:space="preserve"> </w:t>
      </w:r>
      <w:r>
        <w:rPr>
          <w:rFonts w:ascii="Arial"/>
          <w:i/>
          <w:spacing w:val="1"/>
          <w:sz w:val="24"/>
        </w:rPr>
        <w:t>delay</w:t>
      </w:r>
      <w:r>
        <w:rPr>
          <w:rFonts w:ascii="Arial"/>
          <w:i/>
          <w:sz w:val="24"/>
        </w:rPr>
        <w:t xml:space="preserve"> your</w:t>
      </w:r>
      <w:r>
        <w:rPr>
          <w:rFonts w:ascii="Arial"/>
          <w:i/>
          <w:spacing w:val="1"/>
          <w:sz w:val="24"/>
        </w:rPr>
        <w:t xml:space="preserve"> </w:t>
      </w:r>
      <w:r>
        <w:rPr>
          <w:rFonts w:ascii="Arial"/>
          <w:i/>
          <w:spacing w:val="-2"/>
          <w:sz w:val="24"/>
        </w:rPr>
        <w:t>borrowing</w:t>
      </w:r>
      <w:r>
        <w:rPr>
          <w:rFonts w:ascii="Arial"/>
          <w:i/>
          <w:sz w:val="24"/>
        </w:rPr>
        <w:t xml:space="preserve"> </w:t>
      </w:r>
      <w:r>
        <w:rPr>
          <w:rFonts w:ascii="Arial"/>
          <w:i/>
          <w:spacing w:val="1"/>
          <w:sz w:val="24"/>
        </w:rPr>
        <w:t>approval.</w:t>
      </w:r>
    </w:p>
    <w:p w14:paraId="6C152C03" w14:textId="77777777" w:rsidR="00F80174" w:rsidRDefault="00F80174">
      <w:pPr>
        <w:spacing w:line="274" w:lineRule="exact"/>
        <w:jc w:val="center"/>
        <w:rPr>
          <w:rFonts w:ascii="Arial" w:eastAsia="Arial" w:hAnsi="Arial" w:cs="Arial"/>
          <w:sz w:val="24"/>
          <w:szCs w:val="24"/>
        </w:rPr>
        <w:sectPr w:rsidR="00F80174">
          <w:headerReference w:type="default" r:id="rId16"/>
          <w:footerReference w:type="default" r:id="rId17"/>
          <w:pgSz w:w="11910" w:h="16840"/>
          <w:pgMar w:top="1360" w:right="400" w:bottom="920" w:left="1140" w:header="0" w:footer="732" w:gutter="0"/>
          <w:pgNumType w:start="4"/>
          <w:cols w:space="720"/>
        </w:sectPr>
      </w:pPr>
    </w:p>
    <w:p w14:paraId="6C152C04" w14:textId="77777777" w:rsidR="00F80174" w:rsidRDefault="00A15465">
      <w:pPr>
        <w:pStyle w:val="Heading1"/>
        <w:spacing w:before="53" w:line="364" w:lineRule="exact"/>
        <w:ind w:left="3615" w:right="279"/>
        <w:rPr>
          <w:b w:val="0"/>
          <w:bCs w:val="0"/>
        </w:rPr>
      </w:pPr>
      <w:r>
        <w:lastRenderedPageBreak/>
        <w:t>A</w:t>
      </w:r>
      <w:r>
        <w:rPr>
          <w:spacing w:val="-5"/>
        </w:rPr>
        <w:t xml:space="preserve"> </w:t>
      </w:r>
      <w:r>
        <w:rPr>
          <w:spacing w:val="-1"/>
        </w:rPr>
        <w:t>GUIDE</w:t>
      </w:r>
      <w:r>
        <w:rPr>
          <w:spacing w:val="3"/>
        </w:rPr>
        <w:t xml:space="preserve"> </w:t>
      </w:r>
      <w:r>
        <w:rPr>
          <w:spacing w:val="-3"/>
        </w:rPr>
        <w:t>TO</w:t>
      </w:r>
      <w:r>
        <w:rPr>
          <w:spacing w:val="1"/>
        </w:rPr>
        <w:t xml:space="preserve"> </w:t>
      </w:r>
      <w:r>
        <w:rPr>
          <w:spacing w:val="-2"/>
        </w:rPr>
        <w:t>PARISH</w:t>
      </w:r>
      <w:r>
        <w:rPr>
          <w:spacing w:val="4"/>
        </w:rPr>
        <w:t xml:space="preserve"> </w:t>
      </w:r>
      <w:r>
        <w:rPr>
          <w:spacing w:val="-5"/>
        </w:rPr>
        <w:t>AND</w:t>
      </w:r>
      <w:r>
        <w:t xml:space="preserve"> </w:t>
      </w:r>
      <w:r>
        <w:rPr>
          <w:spacing w:val="-1"/>
        </w:rPr>
        <w:t>TOWN</w:t>
      </w:r>
      <w:r>
        <w:t xml:space="preserve"> </w:t>
      </w:r>
      <w:r>
        <w:rPr>
          <w:spacing w:val="-2"/>
        </w:rPr>
        <w:t>COUNCIL</w:t>
      </w:r>
      <w:r>
        <w:rPr>
          <w:spacing w:val="2"/>
        </w:rPr>
        <w:t xml:space="preserve"> </w:t>
      </w:r>
      <w:r>
        <w:rPr>
          <w:spacing w:val="-2"/>
        </w:rPr>
        <w:t>BORROWING</w:t>
      </w:r>
      <w:r>
        <w:rPr>
          <w:spacing w:val="29"/>
        </w:rPr>
        <w:t xml:space="preserve"> </w:t>
      </w:r>
      <w:r>
        <w:t xml:space="preserve">IN </w:t>
      </w:r>
      <w:r>
        <w:rPr>
          <w:spacing w:val="-3"/>
        </w:rPr>
        <w:t>ENGLAND</w:t>
      </w:r>
    </w:p>
    <w:p w14:paraId="6C152C05" w14:textId="77777777" w:rsidR="00F80174" w:rsidRDefault="00A15465">
      <w:pPr>
        <w:pStyle w:val="Heading2"/>
        <w:spacing w:before="274"/>
        <w:jc w:val="both"/>
        <w:rPr>
          <w:b w:val="0"/>
          <w:bCs w:val="0"/>
        </w:rPr>
      </w:pPr>
      <w:r>
        <w:rPr>
          <w:spacing w:val="-1"/>
        </w:rPr>
        <w:t>Introduction</w:t>
      </w:r>
    </w:p>
    <w:p w14:paraId="6C152C06" w14:textId="77777777" w:rsidR="00F80174" w:rsidRDefault="00F80174">
      <w:pPr>
        <w:spacing w:before="1"/>
        <w:rPr>
          <w:rFonts w:ascii="Arial" w:eastAsia="Arial" w:hAnsi="Arial" w:cs="Arial"/>
          <w:b/>
          <w:bCs/>
          <w:sz w:val="24"/>
          <w:szCs w:val="24"/>
        </w:rPr>
      </w:pPr>
    </w:p>
    <w:p w14:paraId="6C152C07" w14:textId="77777777" w:rsidR="00F80174" w:rsidRDefault="00A15465">
      <w:pPr>
        <w:pStyle w:val="BodyText"/>
        <w:numPr>
          <w:ilvl w:val="0"/>
          <w:numId w:val="8"/>
        </w:numPr>
        <w:tabs>
          <w:tab w:val="left" w:pos="393"/>
        </w:tabs>
        <w:spacing w:line="239" w:lineRule="auto"/>
        <w:ind w:right="124" w:firstLine="0"/>
        <w:jc w:val="both"/>
      </w:pPr>
      <w:r>
        <w:t>In</w:t>
      </w:r>
      <w:r>
        <w:rPr>
          <w:spacing w:val="25"/>
        </w:rPr>
        <w:t xml:space="preserve"> </w:t>
      </w:r>
      <w:r>
        <w:rPr>
          <w:spacing w:val="1"/>
        </w:rPr>
        <w:t>this</w:t>
      </w:r>
      <w:r>
        <w:rPr>
          <w:spacing w:val="24"/>
        </w:rPr>
        <w:t xml:space="preserve"> </w:t>
      </w:r>
      <w:r>
        <w:rPr>
          <w:spacing w:val="-1"/>
        </w:rPr>
        <w:t>guide,</w:t>
      </w:r>
      <w:r>
        <w:rPr>
          <w:spacing w:val="24"/>
        </w:rPr>
        <w:t xml:space="preserve"> </w:t>
      </w:r>
      <w:r>
        <w:t>all</w:t>
      </w:r>
      <w:r>
        <w:rPr>
          <w:spacing w:val="27"/>
        </w:rPr>
        <w:t xml:space="preserve"> </w:t>
      </w:r>
      <w:r>
        <w:rPr>
          <w:spacing w:val="-1"/>
        </w:rPr>
        <w:t>references</w:t>
      </w:r>
      <w:r>
        <w:rPr>
          <w:spacing w:val="24"/>
        </w:rPr>
        <w:t xml:space="preserve"> </w:t>
      </w:r>
      <w:r>
        <w:t>to</w:t>
      </w:r>
      <w:r>
        <w:rPr>
          <w:spacing w:val="25"/>
        </w:rPr>
        <w:t xml:space="preserve"> </w:t>
      </w:r>
      <w:r>
        <w:t>statutory</w:t>
      </w:r>
      <w:r>
        <w:rPr>
          <w:spacing w:val="24"/>
        </w:rPr>
        <w:t xml:space="preserve"> </w:t>
      </w:r>
      <w:r>
        <w:rPr>
          <w:spacing w:val="-1"/>
        </w:rPr>
        <w:t>provisions</w:t>
      </w:r>
      <w:r>
        <w:rPr>
          <w:spacing w:val="24"/>
        </w:rPr>
        <w:t xml:space="preserve"> </w:t>
      </w:r>
      <w:r>
        <w:rPr>
          <w:spacing w:val="-1"/>
        </w:rPr>
        <w:t>are</w:t>
      </w:r>
      <w:r>
        <w:rPr>
          <w:spacing w:val="24"/>
        </w:rPr>
        <w:t xml:space="preserve"> </w:t>
      </w:r>
      <w:r>
        <w:t>to</w:t>
      </w:r>
      <w:r>
        <w:rPr>
          <w:spacing w:val="25"/>
        </w:rPr>
        <w:t xml:space="preserve"> </w:t>
      </w:r>
      <w:r>
        <w:rPr>
          <w:spacing w:val="-1"/>
        </w:rPr>
        <w:t>provisions</w:t>
      </w:r>
      <w:r>
        <w:rPr>
          <w:spacing w:val="19"/>
        </w:rPr>
        <w:t xml:space="preserve"> </w:t>
      </w:r>
      <w:r>
        <w:rPr>
          <w:spacing w:val="2"/>
        </w:rPr>
        <w:t>in</w:t>
      </w:r>
      <w:r>
        <w:rPr>
          <w:spacing w:val="24"/>
        </w:rPr>
        <w:t xml:space="preserve"> </w:t>
      </w:r>
      <w:r>
        <w:t>the</w:t>
      </w:r>
      <w:r>
        <w:rPr>
          <w:spacing w:val="24"/>
        </w:rPr>
        <w:t xml:space="preserve"> </w:t>
      </w:r>
      <w:r>
        <w:rPr>
          <w:spacing w:val="-1"/>
        </w:rPr>
        <w:t>Local</w:t>
      </w:r>
      <w:r>
        <w:rPr>
          <w:spacing w:val="50"/>
        </w:rPr>
        <w:t xml:space="preserve"> </w:t>
      </w:r>
      <w:r>
        <w:rPr>
          <w:rFonts w:cs="Arial"/>
          <w:spacing w:val="-1"/>
        </w:rPr>
        <w:t>Government</w:t>
      </w:r>
      <w:r>
        <w:rPr>
          <w:rFonts w:cs="Arial"/>
          <w:spacing w:val="15"/>
        </w:rPr>
        <w:t xml:space="preserve"> </w:t>
      </w:r>
      <w:r>
        <w:rPr>
          <w:rFonts w:cs="Arial"/>
          <w:spacing w:val="-1"/>
        </w:rPr>
        <w:t>Act</w:t>
      </w:r>
      <w:r>
        <w:rPr>
          <w:rFonts w:cs="Arial"/>
          <w:spacing w:val="15"/>
        </w:rPr>
        <w:t xml:space="preserve"> </w:t>
      </w:r>
      <w:r>
        <w:rPr>
          <w:rFonts w:cs="Arial"/>
        </w:rPr>
        <w:t>2003</w:t>
      </w:r>
      <w:r>
        <w:rPr>
          <w:rFonts w:cs="Arial"/>
          <w:spacing w:val="15"/>
        </w:rPr>
        <w:t xml:space="preserve"> </w:t>
      </w:r>
      <w:r>
        <w:rPr>
          <w:rFonts w:cs="Arial"/>
        </w:rPr>
        <w:t>(‘the</w:t>
      </w:r>
      <w:r>
        <w:rPr>
          <w:rFonts w:cs="Arial"/>
          <w:spacing w:val="15"/>
        </w:rPr>
        <w:t xml:space="preserve"> </w:t>
      </w:r>
      <w:r>
        <w:rPr>
          <w:rFonts w:cs="Arial"/>
          <w:spacing w:val="-1"/>
        </w:rPr>
        <w:t>2003</w:t>
      </w:r>
      <w:r>
        <w:rPr>
          <w:rFonts w:cs="Arial"/>
          <w:spacing w:val="15"/>
        </w:rPr>
        <w:t xml:space="preserve"> </w:t>
      </w:r>
      <w:r>
        <w:rPr>
          <w:rFonts w:cs="Arial"/>
          <w:spacing w:val="-1"/>
        </w:rPr>
        <w:t>Act’).</w:t>
      </w:r>
      <w:r>
        <w:rPr>
          <w:rFonts w:cs="Arial"/>
          <w:spacing w:val="29"/>
        </w:rPr>
        <w:t xml:space="preserve"> </w:t>
      </w:r>
      <w:r>
        <w:rPr>
          <w:rFonts w:cs="Arial"/>
          <w:spacing w:val="-1"/>
        </w:rPr>
        <w:t>References</w:t>
      </w:r>
      <w:r>
        <w:rPr>
          <w:rFonts w:cs="Arial"/>
          <w:spacing w:val="14"/>
        </w:rPr>
        <w:t xml:space="preserve"> </w:t>
      </w:r>
      <w:r>
        <w:rPr>
          <w:rFonts w:cs="Arial"/>
        </w:rPr>
        <w:t>to</w:t>
      </w:r>
      <w:r>
        <w:rPr>
          <w:rFonts w:cs="Arial"/>
          <w:spacing w:val="15"/>
        </w:rPr>
        <w:t xml:space="preserve"> </w:t>
      </w:r>
      <w:r>
        <w:rPr>
          <w:rFonts w:cs="Arial"/>
          <w:spacing w:val="-1"/>
        </w:rPr>
        <w:t>parish</w:t>
      </w:r>
      <w:r>
        <w:rPr>
          <w:rFonts w:cs="Arial"/>
          <w:spacing w:val="15"/>
        </w:rPr>
        <w:t xml:space="preserve"> </w:t>
      </w:r>
      <w:r>
        <w:rPr>
          <w:rFonts w:cs="Arial"/>
          <w:spacing w:val="-1"/>
        </w:rPr>
        <w:t>councils</w:t>
      </w:r>
      <w:r>
        <w:rPr>
          <w:rFonts w:cs="Arial"/>
          <w:spacing w:val="9"/>
        </w:rPr>
        <w:t xml:space="preserve"> </w:t>
      </w:r>
      <w:r>
        <w:rPr>
          <w:rFonts w:cs="Arial"/>
          <w:spacing w:val="-1"/>
        </w:rPr>
        <w:t>include</w:t>
      </w:r>
      <w:r>
        <w:rPr>
          <w:rFonts w:cs="Arial"/>
          <w:spacing w:val="15"/>
        </w:rPr>
        <w:t xml:space="preserve"> </w:t>
      </w:r>
      <w:r>
        <w:rPr>
          <w:rFonts w:cs="Arial"/>
        </w:rPr>
        <w:t>those</w:t>
      </w:r>
      <w:r>
        <w:rPr>
          <w:rFonts w:cs="Arial"/>
          <w:spacing w:val="57"/>
        </w:rPr>
        <w:t xml:space="preserve"> </w:t>
      </w:r>
      <w:r>
        <w:t>designated</w:t>
      </w:r>
      <w:r>
        <w:rPr>
          <w:spacing w:val="33"/>
        </w:rPr>
        <w:t xml:space="preserve"> </w:t>
      </w:r>
      <w:r>
        <w:t>as</w:t>
      </w:r>
      <w:r>
        <w:rPr>
          <w:spacing w:val="38"/>
        </w:rPr>
        <w:t xml:space="preserve"> </w:t>
      </w:r>
      <w:r>
        <w:rPr>
          <w:spacing w:val="-2"/>
        </w:rPr>
        <w:t>town</w:t>
      </w:r>
      <w:r>
        <w:rPr>
          <w:spacing w:val="39"/>
        </w:rPr>
        <w:t xml:space="preserve"> </w:t>
      </w:r>
      <w:r>
        <w:t>councils,</w:t>
      </w:r>
      <w:r>
        <w:rPr>
          <w:spacing w:val="38"/>
        </w:rPr>
        <w:t xml:space="preserve"> </w:t>
      </w:r>
      <w:r>
        <w:rPr>
          <w:spacing w:val="-1"/>
        </w:rPr>
        <w:t>village</w:t>
      </w:r>
      <w:r>
        <w:rPr>
          <w:spacing w:val="39"/>
        </w:rPr>
        <w:t xml:space="preserve"> </w:t>
      </w:r>
      <w:r>
        <w:rPr>
          <w:spacing w:val="-2"/>
        </w:rPr>
        <w:t>councils,</w:t>
      </w:r>
      <w:r>
        <w:rPr>
          <w:spacing w:val="39"/>
        </w:rPr>
        <w:t xml:space="preserve"> </w:t>
      </w:r>
      <w:r>
        <w:rPr>
          <w:spacing w:val="-1"/>
        </w:rPr>
        <w:t>community</w:t>
      </w:r>
      <w:r>
        <w:rPr>
          <w:spacing w:val="39"/>
        </w:rPr>
        <w:t xml:space="preserve"> </w:t>
      </w:r>
      <w:r>
        <w:rPr>
          <w:spacing w:val="-1"/>
        </w:rPr>
        <w:t>councils,</w:t>
      </w:r>
      <w:r>
        <w:rPr>
          <w:spacing w:val="38"/>
        </w:rPr>
        <w:t xml:space="preserve"> </w:t>
      </w:r>
      <w:proofErr w:type="spellStart"/>
      <w:r>
        <w:rPr>
          <w:spacing w:val="-1"/>
        </w:rPr>
        <w:t>neighbourhood</w:t>
      </w:r>
      <w:proofErr w:type="spellEnd"/>
      <w:r>
        <w:rPr>
          <w:spacing w:val="73"/>
        </w:rPr>
        <w:t xml:space="preserve"> </w:t>
      </w:r>
      <w:r>
        <w:t>councils</w:t>
      </w:r>
      <w:r>
        <w:rPr>
          <w:spacing w:val="-5"/>
        </w:rPr>
        <w:t xml:space="preserve"> </w:t>
      </w:r>
      <w:r>
        <w:t xml:space="preserve">and </w:t>
      </w:r>
      <w:r>
        <w:rPr>
          <w:spacing w:val="-1"/>
        </w:rPr>
        <w:t>city</w:t>
      </w:r>
      <w:r>
        <w:t xml:space="preserve"> </w:t>
      </w:r>
      <w:r>
        <w:rPr>
          <w:spacing w:val="-1"/>
        </w:rPr>
        <w:t>councils</w:t>
      </w:r>
      <w:r>
        <w:rPr>
          <w:spacing w:val="-5"/>
        </w:rPr>
        <w:t xml:space="preserve"> </w:t>
      </w:r>
      <w:r>
        <w:rPr>
          <w:spacing w:val="2"/>
        </w:rPr>
        <w:t>in</w:t>
      </w:r>
      <w:r>
        <w:t xml:space="preserve"> </w:t>
      </w:r>
      <w:r>
        <w:rPr>
          <w:spacing w:val="-1"/>
        </w:rPr>
        <w:t>England.</w:t>
      </w:r>
    </w:p>
    <w:p w14:paraId="6C152C08" w14:textId="77777777" w:rsidR="00F80174" w:rsidRDefault="00F80174">
      <w:pPr>
        <w:spacing w:before="1"/>
        <w:rPr>
          <w:rFonts w:ascii="Arial" w:eastAsia="Arial" w:hAnsi="Arial" w:cs="Arial"/>
          <w:sz w:val="24"/>
          <w:szCs w:val="24"/>
        </w:rPr>
      </w:pPr>
    </w:p>
    <w:p w14:paraId="6C152C09" w14:textId="13E7D711" w:rsidR="00F80174" w:rsidRDefault="00A15465">
      <w:pPr>
        <w:pStyle w:val="BodyText"/>
        <w:numPr>
          <w:ilvl w:val="0"/>
          <w:numId w:val="8"/>
        </w:numPr>
        <w:tabs>
          <w:tab w:val="left" w:pos="489"/>
        </w:tabs>
        <w:ind w:right="112" w:firstLine="67"/>
        <w:jc w:val="both"/>
      </w:pPr>
      <w:r>
        <w:rPr>
          <w:spacing w:val="-1"/>
        </w:rPr>
        <w:t>This</w:t>
      </w:r>
      <w:r>
        <w:rPr>
          <w:spacing w:val="52"/>
        </w:rPr>
        <w:t xml:space="preserve"> </w:t>
      </w:r>
      <w:r>
        <w:rPr>
          <w:spacing w:val="-1"/>
        </w:rPr>
        <w:t>guide</w:t>
      </w:r>
      <w:r>
        <w:rPr>
          <w:spacing w:val="49"/>
        </w:rPr>
        <w:t xml:space="preserve"> </w:t>
      </w:r>
      <w:r>
        <w:t>replaces</w:t>
      </w:r>
      <w:r>
        <w:rPr>
          <w:spacing w:val="48"/>
        </w:rPr>
        <w:t xml:space="preserve"> </w:t>
      </w:r>
      <w:r>
        <w:rPr>
          <w:spacing w:val="-2"/>
        </w:rPr>
        <w:t>all</w:t>
      </w:r>
      <w:r>
        <w:rPr>
          <w:spacing w:val="51"/>
        </w:rPr>
        <w:t xml:space="preserve"> </w:t>
      </w:r>
      <w:r>
        <w:rPr>
          <w:spacing w:val="-1"/>
        </w:rPr>
        <w:t>previous</w:t>
      </w:r>
      <w:r>
        <w:rPr>
          <w:spacing w:val="53"/>
        </w:rPr>
        <w:t xml:space="preserve"> </w:t>
      </w:r>
      <w:r>
        <w:rPr>
          <w:spacing w:val="-1"/>
        </w:rPr>
        <w:t>guidance</w:t>
      </w:r>
      <w:r>
        <w:rPr>
          <w:spacing w:val="54"/>
        </w:rPr>
        <w:t xml:space="preserve"> </w:t>
      </w:r>
      <w:r>
        <w:t>on</w:t>
      </w:r>
      <w:r>
        <w:rPr>
          <w:spacing w:val="49"/>
        </w:rPr>
        <w:t xml:space="preserve"> </w:t>
      </w:r>
      <w:r>
        <w:rPr>
          <w:spacing w:val="-1"/>
        </w:rPr>
        <w:t>borrowing</w:t>
      </w:r>
      <w:r>
        <w:rPr>
          <w:spacing w:val="48"/>
        </w:rPr>
        <w:t xml:space="preserve"> </w:t>
      </w:r>
      <w:r>
        <w:t>by</w:t>
      </w:r>
      <w:r>
        <w:rPr>
          <w:spacing w:val="48"/>
        </w:rPr>
        <w:t xml:space="preserve"> </w:t>
      </w:r>
      <w:r>
        <w:t>parish</w:t>
      </w:r>
      <w:r>
        <w:rPr>
          <w:spacing w:val="49"/>
        </w:rPr>
        <w:t xml:space="preserve"> </w:t>
      </w:r>
      <w:r>
        <w:rPr>
          <w:spacing w:val="-1"/>
        </w:rPr>
        <w:t>councils</w:t>
      </w:r>
      <w:r>
        <w:rPr>
          <w:spacing w:val="42"/>
        </w:rPr>
        <w:t xml:space="preserve"> </w:t>
      </w:r>
      <w:r>
        <w:rPr>
          <w:spacing w:val="2"/>
        </w:rPr>
        <w:t>in</w:t>
      </w:r>
      <w:r>
        <w:rPr>
          <w:spacing w:val="39"/>
        </w:rPr>
        <w:t xml:space="preserve"> </w:t>
      </w:r>
      <w:r>
        <w:rPr>
          <w:spacing w:val="-1"/>
        </w:rPr>
        <w:t>England</w:t>
      </w:r>
      <w:r>
        <w:rPr>
          <w:spacing w:val="29"/>
        </w:rPr>
        <w:t xml:space="preserve"> </w:t>
      </w:r>
      <w:r>
        <w:t>and</w:t>
      </w:r>
      <w:r>
        <w:rPr>
          <w:spacing w:val="29"/>
        </w:rPr>
        <w:t xml:space="preserve"> </w:t>
      </w:r>
      <w:r>
        <w:rPr>
          <w:spacing w:val="-1"/>
        </w:rPr>
        <w:t>reflects</w:t>
      </w:r>
      <w:r>
        <w:rPr>
          <w:spacing w:val="29"/>
        </w:rPr>
        <w:t xml:space="preserve"> </w:t>
      </w:r>
      <w:r>
        <w:t>the</w:t>
      </w:r>
      <w:r>
        <w:rPr>
          <w:spacing w:val="24"/>
        </w:rPr>
        <w:t xml:space="preserve"> </w:t>
      </w:r>
      <w:r>
        <w:t>legal</w:t>
      </w:r>
      <w:r>
        <w:rPr>
          <w:spacing w:val="33"/>
        </w:rPr>
        <w:t xml:space="preserve"> </w:t>
      </w:r>
      <w:r>
        <w:rPr>
          <w:spacing w:val="-2"/>
        </w:rPr>
        <w:t>framework</w:t>
      </w:r>
      <w:r>
        <w:rPr>
          <w:spacing w:val="29"/>
        </w:rPr>
        <w:t xml:space="preserve"> </w:t>
      </w:r>
      <w:r>
        <w:rPr>
          <w:spacing w:val="2"/>
        </w:rPr>
        <w:t>in</w:t>
      </w:r>
      <w:r>
        <w:rPr>
          <w:spacing w:val="24"/>
        </w:rPr>
        <w:t xml:space="preserve"> </w:t>
      </w:r>
      <w:r>
        <w:t>force</w:t>
      </w:r>
      <w:r>
        <w:rPr>
          <w:spacing w:val="29"/>
        </w:rPr>
        <w:t xml:space="preserve"> </w:t>
      </w:r>
      <w:r>
        <w:t>as</w:t>
      </w:r>
      <w:r>
        <w:rPr>
          <w:spacing w:val="29"/>
        </w:rPr>
        <w:t xml:space="preserve"> </w:t>
      </w:r>
      <w:proofErr w:type="gramStart"/>
      <w:r>
        <w:t>at</w:t>
      </w:r>
      <w:proofErr w:type="gramEnd"/>
      <w:r>
        <w:rPr>
          <w:spacing w:val="40"/>
        </w:rPr>
        <w:t xml:space="preserve"> </w:t>
      </w:r>
      <w:r>
        <w:t>1</w:t>
      </w:r>
      <w:r>
        <w:rPr>
          <w:spacing w:val="30"/>
        </w:rPr>
        <w:t xml:space="preserve"> </w:t>
      </w:r>
      <w:r>
        <w:rPr>
          <w:spacing w:val="-2"/>
        </w:rPr>
        <w:t>April</w:t>
      </w:r>
      <w:r>
        <w:rPr>
          <w:spacing w:val="32"/>
        </w:rPr>
        <w:t xml:space="preserve"> </w:t>
      </w:r>
      <w:r>
        <w:rPr>
          <w:spacing w:val="-1"/>
        </w:rPr>
        <w:t>2015.</w:t>
      </w:r>
      <w:r>
        <w:rPr>
          <w:spacing w:val="29"/>
        </w:rPr>
        <w:t xml:space="preserve"> </w:t>
      </w:r>
      <w:r>
        <w:rPr>
          <w:spacing w:val="-1"/>
        </w:rPr>
        <w:t>The</w:t>
      </w:r>
      <w:r>
        <w:rPr>
          <w:spacing w:val="29"/>
        </w:rPr>
        <w:t xml:space="preserve"> </w:t>
      </w:r>
      <w:r>
        <w:t>law</w:t>
      </w:r>
      <w:r>
        <w:rPr>
          <w:spacing w:val="24"/>
        </w:rPr>
        <w:t xml:space="preserve"> </w:t>
      </w:r>
      <w:r>
        <w:t>that</w:t>
      </w:r>
      <w:r>
        <w:rPr>
          <w:spacing w:val="55"/>
        </w:rPr>
        <w:t xml:space="preserve"> </w:t>
      </w:r>
      <w:r>
        <w:rPr>
          <w:spacing w:val="-1"/>
        </w:rPr>
        <w:t>allows</w:t>
      </w:r>
      <w:r>
        <w:rPr>
          <w:spacing w:val="14"/>
        </w:rPr>
        <w:t xml:space="preserve"> </w:t>
      </w:r>
      <w:r>
        <w:t>a</w:t>
      </w:r>
      <w:r>
        <w:rPr>
          <w:spacing w:val="15"/>
        </w:rPr>
        <w:t xml:space="preserve"> </w:t>
      </w:r>
      <w:r>
        <w:t>parish</w:t>
      </w:r>
      <w:r>
        <w:rPr>
          <w:spacing w:val="15"/>
        </w:rPr>
        <w:t xml:space="preserve"> </w:t>
      </w:r>
      <w:r>
        <w:rPr>
          <w:spacing w:val="-2"/>
        </w:rPr>
        <w:t>council</w:t>
      </w:r>
      <w:r>
        <w:rPr>
          <w:spacing w:val="18"/>
        </w:rPr>
        <w:t xml:space="preserve"> </w:t>
      </w:r>
      <w:r>
        <w:t>to</w:t>
      </w:r>
      <w:r>
        <w:rPr>
          <w:spacing w:val="15"/>
        </w:rPr>
        <w:t xml:space="preserve"> </w:t>
      </w:r>
      <w:r>
        <w:rPr>
          <w:spacing w:val="-1"/>
        </w:rPr>
        <w:t>borrow</w:t>
      </w:r>
      <w:r>
        <w:rPr>
          <w:spacing w:val="14"/>
        </w:rPr>
        <w:t xml:space="preserve"> </w:t>
      </w:r>
      <w:r>
        <w:rPr>
          <w:spacing w:val="-2"/>
        </w:rPr>
        <w:t>money</w:t>
      </w:r>
      <w:r>
        <w:rPr>
          <w:spacing w:val="14"/>
        </w:rPr>
        <w:t xml:space="preserve"> </w:t>
      </w:r>
      <w:r>
        <w:rPr>
          <w:spacing w:val="2"/>
        </w:rPr>
        <w:t>is</w:t>
      </w:r>
      <w:r>
        <w:rPr>
          <w:spacing w:val="14"/>
        </w:rPr>
        <w:t xml:space="preserve"> </w:t>
      </w:r>
      <w:r>
        <w:rPr>
          <w:spacing w:val="-1"/>
        </w:rPr>
        <w:t>contained</w:t>
      </w:r>
      <w:r>
        <w:rPr>
          <w:spacing w:val="10"/>
        </w:rPr>
        <w:t xml:space="preserve"> </w:t>
      </w:r>
      <w:r>
        <w:rPr>
          <w:spacing w:val="2"/>
        </w:rPr>
        <w:t>in</w:t>
      </w:r>
      <w:r>
        <w:rPr>
          <w:spacing w:val="10"/>
        </w:rPr>
        <w:t xml:space="preserve"> </w:t>
      </w:r>
      <w:r>
        <w:rPr>
          <w:spacing w:val="-1"/>
        </w:rPr>
        <w:t>paragraph</w:t>
      </w:r>
      <w:r>
        <w:rPr>
          <w:spacing w:val="10"/>
        </w:rPr>
        <w:t xml:space="preserve"> </w:t>
      </w:r>
      <w:r>
        <w:t>2</w:t>
      </w:r>
      <w:r>
        <w:rPr>
          <w:spacing w:val="15"/>
        </w:rPr>
        <w:t xml:space="preserve"> </w:t>
      </w:r>
      <w:r>
        <w:t>of</w:t>
      </w:r>
      <w:r>
        <w:rPr>
          <w:spacing w:val="15"/>
        </w:rPr>
        <w:t xml:space="preserve"> </w:t>
      </w:r>
      <w:r>
        <w:rPr>
          <w:spacing w:val="-1"/>
        </w:rPr>
        <w:t>Schedule</w:t>
      </w:r>
      <w:r>
        <w:rPr>
          <w:spacing w:val="15"/>
        </w:rPr>
        <w:t xml:space="preserve"> </w:t>
      </w:r>
      <w:r>
        <w:t>1.</w:t>
      </w:r>
      <w:r>
        <w:rPr>
          <w:spacing w:val="55"/>
        </w:rPr>
        <w:t xml:space="preserve"> </w:t>
      </w:r>
      <w:r>
        <w:t>Before</w:t>
      </w:r>
      <w:r>
        <w:rPr>
          <w:spacing w:val="15"/>
        </w:rPr>
        <w:t xml:space="preserve"> </w:t>
      </w:r>
      <w:r>
        <w:t>such</w:t>
      </w:r>
      <w:r>
        <w:rPr>
          <w:spacing w:val="15"/>
        </w:rPr>
        <w:t xml:space="preserve"> </w:t>
      </w:r>
      <w:r>
        <w:t>a</w:t>
      </w:r>
      <w:r>
        <w:rPr>
          <w:spacing w:val="15"/>
        </w:rPr>
        <w:t xml:space="preserve"> </w:t>
      </w:r>
      <w:r>
        <w:rPr>
          <w:spacing w:val="-1"/>
        </w:rPr>
        <w:t>council</w:t>
      </w:r>
      <w:r>
        <w:rPr>
          <w:spacing w:val="18"/>
        </w:rPr>
        <w:t xml:space="preserve"> </w:t>
      </w:r>
      <w:r>
        <w:t>can</w:t>
      </w:r>
      <w:r>
        <w:rPr>
          <w:spacing w:val="15"/>
        </w:rPr>
        <w:t xml:space="preserve"> </w:t>
      </w:r>
      <w:r>
        <w:rPr>
          <w:spacing w:val="-1"/>
        </w:rPr>
        <w:t>borrow</w:t>
      </w:r>
      <w:r>
        <w:rPr>
          <w:spacing w:val="9"/>
        </w:rPr>
        <w:t xml:space="preserve"> </w:t>
      </w:r>
      <w:r>
        <w:t>a</w:t>
      </w:r>
      <w:r>
        <w:rPr>
          <w:spacing w:val="15"/>
        </w:rPr>
        <w:t xml:space="preserve"> </w:t>
      </w:r>
      <w:r>
        <w:rPr>
          <w:spacing w:val="1"/>
        </w:rPr>
        <w:t>sum</w:t>
      </w:r>
      <w:r>
        <w:rPr>
          <w:spacing w:val="11"/>
        </w:rPr>
        <w:t xml:space="preserve"> </w:t>
      </w:r>
      <w:r>
        <w:t>of</w:t>
      </w:r>
      <w:r>
        <w:rPr>
          <w:spacing w:val="19"/>
        </w:rPr>
        <w:t xml:space="preserve"> </w:t>
      </w:r>
      <w:r>
        <w:rPr>
          <w:spacing w:val="-2"/>
        </w:rPr>
        <w:t>money,</w:t>
      </w:r>
      <w:r>
        <w:rPr>
          <w:spacing w:val="15"/>
        </w:rPr>
        <w:t xml:space="preserve"> </w:t>
      </w:r>
      <w:r>
        <w:rPr>
          <w:spacing w:val="2"/>
        </w:rPr>
        <w:t>it</w:t>
      </w:r>
      <w:r>
        <w:rPr>
          <w:spacing w:val="19"/>
        </w:rPr>
        <w:t xml:space="preserve"> </w:t>
      </w:r>
      <w:r>
        <w:rPr>
          <w:spacing w:val="-2"/>
        </w:rPr>
        <w:t>must</w:t>
      </w:r>
      <w:r>
        <w:rPr>
          <w:spacing w:val="15"/>
        </w:rPr>
        <w:t xml:space="preserve"> </w:t>
      </w:r>
      <w:r>
        <w:rPr>
          <w:spacing w:val="1"/>
        </w:rPr>
        <w:t>first</w:t>
      </w:r>
      <w:r>
        <w:rPr>
          <w:spacing w:val="15"/>
        </w:rPr>
        <w:t xml:space="preserve"> </w:t>
      </w:r>
      <w:r>
        <w:t>receive</w:t>
      </w:r>
      <w:r>
        <w:rPr>
          <w:spacing w:val="15"/>
        </w:rPr>
        <w:t xml:space="preserve"> </w:t>
      </w:r>
      <w:r>
        <w:t>an</w:t>
      </w:r>
      <w:r>
        <w:rPr>
          <w:spacing w:val="15"/>
        </w:rPr>
        <w:t xml:space="preserve"> </w:t>
      </w:r>
      <w:r>
        <w:rPr>
          <w:spacing w:val="-1"/>
        </w:rPr>
        <w:t>approval</w:t>
      </w:r>
      <w:r>
        <w:rPr>
          <w:spacing w:val="23"/>
        </w:rPr>
        <w:t xml:space="preserve"> </w:t>
      </w:r>
      <w:r>
        <w:t>to</w:t>
      </w:r>
      <w:r>
        <w:rPr>
          <w:spacing w:val="6"/>
        </w:rPr>
        <w:t xml:space="preserve"> </w:t>
      </w:r>
      <w:r>
        <w:t>borrow</w:t>
      </w:r>
      <w:r>
        <w:rPr>
          <w:spacing w:val="-1"/>
        </w:rPr>
        <w:t xml:space="preserve"> </w:t>
      </w:r>
      <w:r>
        <w:t>from</w:t>
      </w:r>
      <w:r>
        <w:rPr>
          <w:spacing w:val="-3"/>
        </w:rPr>
        <w:t xml:space="preserve"> </w:t>
      </w:r>
      <w:r>
        <w:t>the</w:t>
      </w:r>
      <w:r>
        <w:rPr>
          <w:spacing w:val="5"/>
        </w:rPr>
        <w:t xml:space="preserve"> </w:t>
      </w:r>
      <w:r>
        <w:t>"appropriate</w:t>
      </w:r>
      <w:r>
        <w:rPr>
          <w:spacing w:val="6"/>
        </w:rPr>
        <w:t xml:space="preserve"> </w:t>
      </w:r>
      <w:r>
        <w:rPr>
          <w:spacing w:val="-1"/>
        </w:rPr>
        <w:t>person":</w:t>
      </w:r>
      <w:r>
        <w:rPr>
          <w:spacing w:val="5"/>
        </w:rPr>
        <w:t xml:space="preserve"> </w:t>
      </w:r>
      <w:r>
        <w:t>in</w:t>
      </w:r>
      <w:r>
        <w:rPr>
          <w:spacing w:val="5"/>
        </w:rPr>
        <w:t xml:space="preserve"> </w:t>
      </w:r>
      <w:r>
        <w:rPr>
          <w:spacing w:val="-1"/>
        </w:rPr>
        <w:t>England</w:t>
      </w:r>
      <w:r>
        <w:rPr>
          <w:spacing w:val="5"/>
        </w:rPr>
        <w:t xml:space="preserve"> </w:t>
      </w:r>
      <w:r>
        <w:t>the</w:t>
      </w:r>
      <w:r>
        <w:rPr>
          <w:spacing w:val="5"/>
        </w:rPr>
        <w:t xml:space="preserve"> </w:t>
      </w:r>
      <w:r>
        <w:rPr>
          <w:spacing w:val="1"/>
        </w:rPr>
        <w:t>Secretary</w:t>
      </w:r>
      <w:r>
        <w:rPr>
          <w:spacing w:val="5"/>
        </w:rPr>
        <w:t xml:space="preserve"> </w:t>
      </w:r>
      <w:r>
        <w:t>of</w:t>
      </w:r>
      <w:r>
        <w:rPr>
          <w:spacing w:val="5"/>
        </w:rPr>
        <w:t xml:space="preserve"> </w:t>
      </w:r>
      <w:r>
        <w:rPr>
          <w:spacing w:val="-1"/>
        </w:rPr>
        <w:t>State</w:t>
      </w:r>
      <w:r>
        <w:rPr>
          <w:spacing w:val="6"/>
        </w:rPr>
        <w:t xml:space="preserve"> </w:t>
      </w:r>
      <w:r>
        <w:t>by</w:t>
      </w:r>
      <w:r>
        <w:rPr>
          <w:spacing w:val="5"/>
        </w:rPr>
        <w:t xml:space="preserve"> </w:t>
      </w:r>
      <w:r>
        <w:rPr>
          <w:spacing w:val="-2"/>
        </w:rPr>
        <w:t>way</w:t>
      </w:r>
      <w:r>
        <w:rPr>
          <w:spacing w:val="5"/>
        </w:rPr>
        <w:t xml:space="preserve"> </w:t>
      </w:r>
      <w:r>
        <w:t>of</w:t>
      </w:r>
      <w:r>
        <w:rPr>
          <w:spacing w:val="32"/>
        </w:rPr>
        <w:t xml:space="preserve"> </w:t>
      </w:r>
      <w:r>
        <w:t>the</w:t>
      </w:r>
      <w:r>
        <w:rPr>
          <w:spacing w:val="2"/>
        </w:rPr>
        <w:t xml:space="preserve"> </w:t>
      </w:r>
      <w:r w:rsidR="00CC63EC">
        <w:t>Department for Levelling Up, Housing and Communities</w:t>
      </w:r>
      <w:r>
        <w:rPr>
          <w:spacing w:val="6"/>
        </w:rPr>
        <w:t xml:space="preserve"> </w:t>
      </w:r>
      <w:r>
        <w:rPr>
          <w:spacing w:val="-1"/>
        </w:rPr>
        <w:t>(</w:t>
      </w:r>
      <w:r w:rsidR="00CC63EC">
        <w:rPr>
          <w:spacing w:val="-1"/>
        </w:rPr>
        <w:t>DLUHC</w:t>
      </w:r>
      <w:r>
        <w:rPr>
          <w:spacing w:val="-1"/>
        </w:rPr>
        <w:t>),</w:t>
      </w:r>
      <w:r>
        <w:rPr>
          <w:spacing w:val="1"/>
        </w:rPr>
        <w:t xml:space="preserve"> </w:t>
      </w:r>
      <w:r>
        <w:t>and</w:t>
      </w:r>
      <w:r>
        <w:rPr>
          <w:spacing w:val="63"/>
        </w:rPr>
        <w:t xml:space="preserve"> </w:t>
      </w:r>
      <w:r>
        <w:rPr>
          <w:spacing w:val="2"/>
        </w:rPr>
        <w:t>in</w:t>
      </w:r>
      <w:r>
        <w:rPr>
          <w:spacing w:val="56"/>
        </w:rPr>
        <w:t xml:space="preserve"> </w:t>
      </w:r>
      <w:r>
        <w:t>Wales,</w:t>
      </w:r>
      <w:r>
        <w:rPr>
          <w:spacing w:val="10"/>
        </w:rPr>
        <w:t xml:space="preserve"> </w:t>
      </w:r>
      <w:r>
        <w:t>the</w:t>
      </w:r>
      <w:r>
        <w:rPr>
          <w:spacing w:val="5"/>
        </w:rPr>
        <w:t xml:space="preserve"> </w:t>
      </w:r>
      <w:r>
        <w:rPr>
          <w:spacing w:val="1"/>
        </w:rPr>
        <w:t>Welsh</w:t>
      </w:r>
      <w:r>
        <w:rPr>
          <w:spacing w:val="15"/>
        </w:rPr>
        <w:t xml:space="preserve"> </w:t>
      </w:r>
      <w:r>
        <w:rPr>
          <w:spacing w:val="-1"/>
        </w:rPr>
        <w:t>Ministers.</w:t>
      </w:r>
      <w:r>
        <w:rPr>
          <w:spacing w:val="10"/>
        </w:rPr>
        <w:t xml:space="preserve"> </w:t>
      </w:r>
      <w:r>
        <w:rPr>
          <w:spacing w:val="-1"/>
        </w:rPr>
        <w:t>Evidence</w:t>
      </w:r>
      <w:r>
        <w:rPr>
          <w:spacing w:val="15"/>
        </w:rPr>
        <w:t xml:space="preserve"> </w:t>
      </w:r>
      <w:r>
        <w:rPr>
          <w:spacing w:val="-2"/>
        </w:rPr>
        <w:t>of</w:t>
      </w:r>
      <w:r>
        <w:rPr>
          <w:spacing w:val="15"/>
        </w:rPr>
        <w:t xml:space="preserve"> </w:t>
      </w:r>
      <w:r>
        <w:t>the</w:t>
      </w:r>
      <w:r>
        <w:rPr>
          <w:spacing w:val="10"/>
        </w:rPr>
        <w:t xml:space="preserve"> </w:t>
      </w:r>
      <w:r>
        <w:t>borrowing</w:t>
      </w:r>
      <w:r>
        <w:rPr>
          <w:spacing w:val="10"/>
        </w:rPr>
        <w:t xml:space="preserve"> </w:t>
      </w:r>
      <w:r>
        <w:rPr>
          <w:spacing w:val="-1"/>
        </w:rPr>
        <w:t>approval</w:t>
      </w:r>
      <w:r>
        <w:rPr>
          <w:spacing w:val="18"/>
        </w:rPr>
        <w:t xml:space="preserve"> </w:t>
      </w:r>
      <w:r>
        <w:rPr>
          <w:spacing w:val="-3"/>
        </w:rPr>
        <w:t>may</w:t>
      </w:r>
      <w:r>
        <w:rPr>
          <w:spacing w:val="14"/>
        </w:rPr>
        <w:t xml:space="preserve"> </w:t>
      </w:r>
      <w:r>
        <w:t>be</w:t>
      </w:r>
      <w:r>
        <w:rPr>
          <w:spacing w:val="15"/>
        </w:rPr>
        <w:t xml:space="preserve"> </w:t>
      </w:r>
      <w:r>
        <w:rPr>
          <w:spacing w:val="-1"/>
        </w:rPr>
        <w:t>required</w:t>
      </w:r>
      <w:r>
        <w:rPr>
          <w:spacing w:val="15"/>
        </w:rPr>
        <w:t xml:space="preserve"> </w:t>
      </w:r>
      <w:r>
        <w:t>at</w:t>
      </w:r>
      <w:r>
        <w:rPr>
          <w:spacing w:val="61"/>
        </w:rPr>
        <w:t xml:space="preserve"> </w:t>
      </w:r>
      <w:r>
        <w:t>audit.</w:t>
      </w:r>
    </w:p>
    <w:p w14:paraId="6C152C0A" w14:textId="77777777" w:rsidR="00F80174" w:rsidRDefault="00F80174">
      <w:pPr>
        <w:spacing w:before="11"/>
        <w:rPr>
          <w:rFonts w:ascii="Arial" w:eastAsia="Arial" w:hAnsi="Arial" w:cs="Arial"/>
          <w:sz w:val="23"/>
          <w:szCs w:val="23"/>
        </w:rPr>
      </w:pPr>
    </w:p>
    <w:p w14:paraId="6C152C0B" w14:textId="77777777" w:rsidR="00F80174" w:rsidRDefault="00A15465">
      <w:pPr>
        <w:pStyle w:val="BodyText"/>
        <w:numPr>
          <w:ilvl w:val="0"/>
          <w:numId w:val="8"/>
        </w:numPr>
        <w:tabs>
          <w:tab w:val="left" w:pos="412"/>
        </w:tabs>
        <w:spacing w:line="239" w:lineRule="auto"/>
        <w:ind w:right="111" w:firstLine="0"/>
        <w:jc w:val="both"/>
      </w:pPr>
      <w:r>
        <w:t>This</w:t>
      </w:r>
      <w:r>
        <w:rPr>
          <w:spacing w:val="37"/>
        </w:rPr>
        <w:t xml:space="preserve"> </w:t>
      </w:r>
      <w:r>
        <w:t>guide</w:t>
      </w:r>
      <w:r>
        <w:rPr>
          <w:spacing w:val="39"/>
        </w:rPr>
        <w:t xml:space="preserve"> </w:t>
      </w:r>
      <w:r>
        <w:t>sets</w:t>
      </w:r>
      <w:r>
        <w:rPr>
          <w:spacing w:val="39"/>
        </w:rPr>
        <w:t xml:space="preserve"> </w:t>
      </w:r>
      <w:r>
        <w:t>out</w:t>
      </w:r>
      <w:r>
        <w:rPr>
          <w:spacing w:val="38"/>
        </w:rPr>
        <w:t xml:space="preserve"> </w:t>
      </w:r>
      <w:r>
        <w:t>the</w:t>
      </w:r>
      <w:r>
        <w:rPr>
          <w:spacing w:val="39"/>
        </w:rPr>
        <w:t xml:space="preserve"> </w:t>
      </w:r>
      <w:r>
        <w:rPr>
          <w:spacing w:val="-1"/>
        </w:rPr>
        <w:t>criteria</w:t>
      </w:r>
      <w:r>
        <w:rPr>
          <w:spacing w:val="44"/>
        </w:rPr>
        <w:t xml:space="preserve"> </w:t>
      </w:r>
      <w:r>
        <w:rPr>
          <w:spacing w:val="-1"/>
        </w:rPr>
        <w:t>that</w:t>
      </w:r>
      <w:r>
        <w:rPr>
          <w:spacing w:val="44"/>
        </w:rPr>
        <w:t xml:space="preserve"> </w:t>
      </w:r>
      <w:r>
        <w:rPr>
          <w:spacing w:val="-2"/>
        </w:rPr>
        <w:t>the</w:t>
      </w:r>
      <w:r>
        <w:rPr>
          <w:spacing w:val="38"/>
        </w:rPr>
        <w:t xml:space="preserve"> </w:t>
      </w:r>
      <w:r>
        <w:t>Secretary</w:t>
      </w:r>
      <w:r>
        <w:rPr>
          <w:spacing w:val="38"/>
        </w:rPr>
        <w:t xml:space="preserve"> </w:t>
      </w:r>
      <w:r>
        <w:t>of</w:t>
      </w:r>
      <w:r>
        <w:rPr>
          <w:spacing w:val="44"/>
        </w:rPr>
        <w:t xml:space="preserve"> </w:t>
      </w:r>
      <w:r>
        <w:rPr>
          <w:spacing w:val="-2"/>
        </w:rPr>
        <w:t>State</w:t>
      </w:r>
      <w:r>
        <w:rPr>
          <w:spacing w:val="43"/>
        </w:rPr>
        <w:t xml:space="preserve"> </w:t>
      </w:r>
      <w:r>
        <w:t>generally</w:t>
      </w:r>
      <w:r>
        <w:rPr>
          <w:spacing w:val="38"/>
        </w:rPr>
        <w:t xml:space="preserve"> </w:t>
      </w:r>
      <w:r>
        <w:t>applies</w:t>
      </w:r>
      <w:r>
        <w:rPr>
          <w:spacing w:val="34"/>
        </w:rPr>
        <w:t xml:space="preserve"> </w:t>
      </w:r>
      <w:r>
        <w:rPr>
          <w:spacing w:val="2"/>
        </w:rPr>
        <w:t>in</w:t>
      </w:r>
      <w:r>
        <w:rPr>
          <w:spacing w:val="44"/>
        </w:rPr>
        <w:t xml:space="preserve"> </w:t>
      </w:r>
      <w:r>
        <w:t>deciding</w:t>
      </w:r>
      <w:r>
        <w:rPr>
          <w:spacing w:val="48"/>
        </w:rPr>
        <w:t xml:space="preserve"> </w:t>
      </w:r>
      <w:r>
        <w:rPr>
          <w:spacing w:val="-1"/>
        </w:rPr>
        <w:t>whether</w:t>
      </w:r>
      <w:r>
        <w:rPr>
          <w:spacing w:val="49"/>
        </w:rPr>
        <w:t xml:space="preserve"> </w:t>
      </w:r>
      <w:r>
        <w:t>to</w:t>
      </w:r>
      <w:r>
        <w:rPr>
          <w:spacing w:val="45"/>
        </w:rPr>
        <w:t xml:space="preserve"> </w:t>
      </w:r>
      <w:r>
        <w:t>give</w:t>
      </w:r>
      <w:r>
        <w:rPr>
          <w:spacing w:val="48"/>
        </w:rPr>
        <w:t xml:space="preserve"> </w:t>
      </w:r>
      <w:r>
        <w:rPr>
          <w:spacing w:val="-1"/>
        </w:rPr>
        <w:t>borrowing</w:t>
      </w:r>
      <w:r>
        <w:rPr>
          <w:spacing w:val="44"/>
        </w:rPr>
        <w:t xml:space="preserve"> </w:t>
      </w:r>
      <w:r>
        <w:rPr>
          <w:spacing w:val="-1"/>
        </w:rPr>
        <w:t>approval,</w:t>
      </w:r>
      <w:r>
        <w:rPr>
          <w:spacing w:val="49"/>
        </w:rPr>
        <w:t xml:space="preserve"> </w:t>
      </w:r>
      <w:r>
        <w:rPr>
          <w:spacing w:val="-2"/>
        </w:rPr>
        <w:t>and</w:t>
      </w:r>
      <w:r>
        <w:rPr>
          <w:spacing w:val="49"/>
        </w:rPr>
        <w:t xml:space="preserve"> </w:t>
      </w:r>
      <w:r>
        <w:t>how</w:t>
      </w:r>
      <w:r>
        <w:rPr>
          <w:spacing w:val="42"/>
        </w:rPr>
        <w:t xml:space="preserve"> </w:t>
      </w:r>
      <w:r>
        <w:t>parish</w:t>
      </w:r>
      <w:r>
        <w:rPr>
          <w:spacing w:val="49"/>
        </w:rPr>
        <w:t xml:space="preserve"> </w:t>
      </w:r>
      <w:r>
        <w:rPr>
          <w:spacing w:val="-1"/>
        </w:rPr>
        <w:t>councils</w:t>
      </w:r>
      <w:r>
        <w:rPr>
          <w:spacing w:val="48"/>
        </w:rPr>
        <w:t xml:space="preserve"> </w:t>
      </w:r>
      <w:r>
        <w:t>should</w:t>
      </w:r>
      <w:r>
        <w:rPr>
          <w:spacing w:val="43"/>
        </w:rPr>
        <w:t xml:space="preserve"> </w:t>
      </w:r>
      <w:r>
        <w:t>go</w:t>
      </w:r>
      <w:r>
        <w:rPr>
          <w:spacing w:val="35"/>
        </w:rPr>
        <w:t xml:space="preserve"> </w:t>
      </w:r>
      <w:r>
        <w:t>about</w:t>
      </w:r>
      <w:r>
        <w:rPr>
          <w:spacing w:val="15"/>
        </w:rPr>
        <w:t xml:space="preserve"> </w:t>
      </w:r>
      <w:r>
        <w:rPr>
          <w:spacing w:val="-1"/>
        </w:rPr>
        <w:t>applying</w:t>
      </w:r>
      <w:r>
        <w:rPr>
          <w:spacing w:val="16"/>
        </w:rPr>
        <w:t xml:space="preserve"> </w:t>
      </w:r>
      <w:r>
        <w:t>for</w:t>
      </w:r>
      <w:r>
        <w:rPr>
          <w:spacing w:val="16"/>
        </w:rPr>
        <w:t xml:space="preserve"> </w:t>
      </w:r>
      <w:r>
        <w:rPr>
          <w:spacing w:val="-1"/>
        </w:rPr>
        <w:t>approval.</w:t>
      </w:r>
      <w:r>
        <w:rPr>
          <w:spacing w:val="15"/>
        </w:rPr>
        <w:t xml:space="preserve"> </w:t>
      </w:r>
      <w:r>
        <w:t>It</w:t>
      </w:r>
      <w:r>
        <w:rPr>
          <w:spacing w:val="16"/>
        </w:rPr>
        <w:t xml:space="preserve"> </w:t>
      </w:r>
      <w:r>
        <w:rPr>
          <w:spacing w:val="-1"/>
        </w:rPr>
        <w:t>applies</w:t>
      </w:r>
      <w:r>
        <w:rPr>
          <w:spacing w:val="15"/>
        </w:rPr>
        <w:t xml:space="preserve"> </w:t>
      </w:r>
      <w:r>
        <w:rPr>
          <w:spacing w:val="-1"/>
        </w:rPr>
        <w:t>only</w:t>
      </w:r>
      <w:r>
        <w:rPr>
          <w:spacing w:val="19"/>
        </w:rPr>
        <w:t xml:space="preserve"> </w:t>
      </w:r>
      <w:r>
        <w:t>to</w:t>
      </w:r>
      <w:r>
        <w:rPr>
          <w:spacing w:val="21"/>
        </w:rPr>
        <w:t xml:space="preserve"> </w:t>
      </w:r>
      <w:r>
        <w:rPr>
          <w:spacing w:val="-1"/>
        </w:rPr>
        <w:t>England.</w:t>
      </w:r>
      <w:r>
        <w:rPr>
          <w:spacing w:val="15"/>
        </w:rPr>
        <w:t xml:space="preserve"> </w:t>
      </w:r>
      <w:r>
        <w:rPr>
          <w:spacing w:val="-1"/>
        </w:rPr>
        <w:t>Community</w:t>
      </w:r>
      <w:r>
        <w:rPr>
          <w:spacing w:val="20"/>
        </w:rPr>
        <w:t xml:space="preserve"> </w:t>
      </w:r>
      <w:r>
        <w:t>and</w:t>
      </w:r>
      <w:r>
        <w:rPr>
          <w:spacing w:val="15"/>
        </w:rPr>
        <w:t xml:space="preserve"> </w:t>
      </w:r>
      <w:r>
        <w:rPr>
          <w:spacing w:val="-2"/>
        </w:rPr>
        <w:t>town</w:t>
      </w:r>
      <w:r>
        <w:rPr>
          <w:spacing w:val="57"/>
        </w:rPr>
        <w:t xml:space="preserve"> </w:t>
      </w:r>
      <w:r>
        <w:t>councils</w:t>
      </w:r>
      <w:r>
        <w:rPr>
          <w:spacing w:val="52"/>
        </w:rPr>
        <w:t xml:space="preserve"> </w:t>
      </w:r>
      <w:r>
        <w:t>in</w:t>
      </w:r>
      <w:r>
        <w:rPr>
          <w:spacing w:val="53"/>
        </w:rPr>
        <w:t xml:space="preserve"> </w:t>
      </w:r>
      <w:r>
        <w:t>Wales</w:t>
      </w:r>
      <w:r>
        <w:rPr>
          <w:spacing w:val="58"/>
        </w:rPr>
        <w:t xml:space="preserve"> </w:t>
      </w:r>
      <w:r>
        <w:rPr>
          <w:spacing w:val="-1"/>
        </w:rPr>
        <w:t>should</w:t>
      </w:r>
      <w:r>
        <w:rPr>
          <w:spacing w:val="57"/>
        </w:rPr>
        <w:t xml:space="preserve"> </w:t>
      </w:r>
      <w:r>
        <w:t>contact</w:t>
      </w:r>
      <w:r>
        <w:rPr>
          <w:spacing w:val="53"/>
        </w:rPr>
        <w:t xml:space="preserve"> </w:t>
      </w:r>
      <w:r>
        <w:t>the</w:t>
      </w:r>
      <w:r>
        <w:rPr>
          <w:spacing w:val="58"/>
        </w:rPr>
        <w:t xml:space="preserve"> </w:t>
      </w:r>
      <w:r>
        <w:rPr>
          <w:spacing w:val="-2"/>
        </w:rPr>
        <w:t>Local</w:t>
      </w:r>
      <w:r>
        <w:rPr>
          <w:spacing w:val="57"/>
        </w:rPr>
        <w:t xml:space="preserve"> </w:t>
      </w:r>
      <w:r>
        <w:rPr>
          <w:spacing w:val="-1"/>
        </w:rPr>
        <w:t>Government</w:t>
      </w:r>
      <w:r>
        <w:rPr>
          <w:spacing w:val="57"/>
        </w:rPr>
        <w:t xml:space="preserve"> </w:t>
      </w:r>
      <w:r>
        <w:t>Finance</w:t>
      </w:r>
      <w:r>
        <w:rPr>
          <w:spacing w:val="58"/>
        </w:rPr>
        <w:t xml:space="preserve"> </w:t>
      </w:r>
      <w:r>
        <w:rPr>
          <w:spacing w:val="-1"/>
        </w:rPr>
        <w:t>Division</w:t>
      </w:r>
      <w:r>
        <w:rPr>
          <w:spacing w:val="54"/>
        </w:rPr>
        <w:t xml:space="preserve"> </w:t>
      </w:r>
      <w:r>
        <w:t>of</w:t>
      </w:r>
      <w:r>
        <w:rPr>
          <w:spacing w:val="57"/>
        </w:rPr>
        <w:t xml:space="preserve"> </w:t>
      </w:r>
      <w:r>
        <w:t>the</w:t>
      </w:r>
      <w:r>
        <w:rPr>
          <w:spacing w:val="48"/>
        </w:rPr>
        <w:t xml:space="preserve"> </w:t>
      </w:r>
      <w:r>
        <w:t>Welsh</w:t>
      </w:r>
      <w:r>
        <w:rPr>
          <w:spacing w:val="15"/>
        </w:rPr>
        <w:t xml:space="preserve"> </w:t>
      </w:r>
      <w:r>
        <w:rPr>
          <w:spacing w:val="-1"/>
        </w:rPr>
        <w:t>Government</w:t>
      </w:r>
      <w:r>
        <w:rPr>
          <w:spacing w:val="21"/>
        </w:rPr>
        <w:t xml:space="preserve"> </w:t>
      </w:r>
      <w:r>
        <w:rPr>
          <w:spacing w:val="-1"/>
        </w:rPr>
        <w:t>(telephone:</w:t>
      </w:r>
      <w:r>
        <w:rPr>
          <w:spacing w:val="19"/>
        </w:rPr>
        <w:t xml:space="preserve"> </w:t>
      </w:r>
      <w:r>
        <w:rPr>
          <w:spacing w:val="-2"/>
        </w:rPr>
        <w:t>029</w:t>
      </w:r>
      <w:r>
        <w:rPr>
          <w:spacing w:val="20"/>
        </w:rPr>
        <w:t xml:space="preserve"> </w:t>
      </w:r>
      <w:r>
        <w:t>20</w:t>
      </w:r>
      <w:r>
        <w:rPr>
          <w:spacing w:val="15"/>
        </w:rPr>
        <w:t xml:space="preserve"> </w:t>
      </w:r>
      <w:r>
        <w:rPr>
          <w:spacing w:val="-1"/>
        </w:rPr>
        <w:t>823227</w:t>
      </w:r>
      <w:r>
        <w:rPr>
          <w:spacing w:val="20"/>
        </w:rPr>
        <w:t xml:space="preserve"> </w:t>
      </w:r>
      <w:r>
        <w:t>or</w:t>
      </w:r>
      <w:r>
        <w:rPr>
          <w:spacing w:val="16"/>
        </w:rPr>
        <w:t xml:space="preserve"> </w:t>
      </w:r>
      <w:r>
        <w:t>029</w:t>
      </w:r>
      <w:r>
        <w:rPr>
          <w:spacing w:val="15"/>
        </w:rPr>
        <w:t xml:space="preserve"> </w:t>
      </w:r>
      <w:r>
        <w:t>20</w:t>
      </w:r>
      <w:r>
        <w:rPr>
          <w:spacing w:val="15"/>
        </w:rPr>
        <w:t xml:space="preserve"> </w:t>
      </w:r>
      <w:r>
        <w:rPr>
          <w:spacing w:val="-1"/>
        </w:rPr>
        <w:t>825223)</w:t>
      </w:r>
      <w:r>
        <w:rPr>
          <w:spacing w:val="20"/>
        </w:rPr>
        <w:t xml:space="preserve"> </w:t>
      </w:r>
      <w:r>
        <w:rPr>
          <w:spacing w:val="-2"/>
        </w:rPr>
        <w:t>for</w:t>
      </w:r>
      <w:r>
        <w:rPr>
          <w:spacing w:val="16"/>
        </w:rPr>
        <w:t xml:space="preserve"> </w:t>
      </w:r>
      <w:r>
        <w:rPr>
          <w:spacing w:val="-1"/>
        </w:rPr>
        <w:t>details</w:t>
      </w:r>
      <w:r>
        <w:rPr>
          <w:spacing w:val="19"/>
        </w:rPr>
        <w:t xml:space="preserve"> </w:t>
      </w:r>
      <w:r>
        <w:rPr>
          <w:spacing w:val="-2"/>
        </w:rPr>
        <w:t>of</w:t>
      </w:r>
      <w:r>
        <w:rPr>
          <w:spacing w:val="19"/>
        </w:rPr>
        <w:t xml:space="preserve"> </w:t>
      </w:r>
      <w:r>
        <w:rPr>
          <w:spacing w:val="-2"/>
        </w:rPr>
        <w:t>the</w:t>
      </w:r>
      <w:r>
        <w:rPr>
          <w:spacing w:val="61"/>
        </w:rPr>
        <w:t xml:space="preserve"> </w:t>
      </w:r>
      <w:r>
        <w:rPr>
          <w:spacing w:val="-1"/>
        </w:rPr>
        <w:t>approval</w:t>
      </w:r>
      <w:r>
        <w:rPr>
          <w:spacing w:val="4"/>
        </w:rPr>
        <w:t xml:space="preserve"> </w:t>
      </w:r>
      <w:r>
        <w:rPr>
          <w:spacing w:val="-1"/>
        </w:rPr>
        <w:t>system</w:t>
      </w:r>
      <w:r>
        <w:rPr>
          <w:spacing w:val="-8"/>
        </w:rPr>
        <w:t xml:space="preserve"> </w:t>
      </w:r>
      <w:r>
        <w:t>applicable to</w:t>
      </w:r>
      <w:r>
        <w:rPr>
          <w:spacing w:val="-4"/>
        </w:rPr>
        <w:t xml:space="preserve"> </w:t>
      </w:r>
      <w:r>
        <w:rPr>
          <w:spacing w:val="-2"/>
        </w:rPr>
        <w:t>them.</w:t>
      </w:r>
    </w:p>
    <w:p w14:paraId="6C152C0C" w14:textId="77777777" w:rsidR="00F80174" w:rsidRDefault="00F80174">
      <w:pPr>
        <w:rPr>
          <w:rFonts w:ascii="Arial" w:eastAsia="Arial" w:hAnsi="Arial" w:cs="Arial"/>
          <w:sz w:val="24"/>
          <w:szCs w:val="24"/>
        </w:rPr>
      </w:pPr>
    </w:p>
    <w:p w14:paraId="6C152C0D" w14:textId="77777777" w:rsidR="00F80174" w:rsidRDefault="00A15465">
      <w:pPr>
        <w:pStyle w:val="BodyText"/>
        <w:numPr>
          <w:ilvl w:val="0"/>
          <w:numId w:val="8"/>
        </w:numPr>
        <w:tabs>
          <w:tab w:val="left" w:pos="388"/>
        </w:tabs>
        <w:ind w:right="107" w:firstLine="0"/>
        <w:jc w:val="both"/>
      </w:pPr>
      <w:r>
        <w:rPr>
          <w:spacing w:val="-1"/>
        </w:rPr>
        <w:t>There</w:t>
      </w:r>
      <w:r>
        <w:rPr>
          <w:spacing w:val="20"/>
        </w:rPr>
        <w:t xml:space="preserve"> </w:t>
      </w:r>
      <w:r>
        <w:rPr>
          <w:spacing w:val="2"/>
        </w:rPr>
        <w:t>is</w:t>
      </w:r>
      <w:r>
        <w:rPr>
          <w:spacing w:val="19"/>
        </w:rPr>
        <w:t xml:space="preserve"> </w:t>
      </w:r>
      <w:r>
        <w:rPr>
          <w:spacing w:val="-2"/>
        </w:rPr>
        <w:t>no</w:t>
      </w:r>
      <w:r>
        <w:rPr>
          <w:spacing w:val="20"/>
        </w:rPr>
        <w:t xml:space="preserve"> </w:t>
      </w:r>
      <w:r>
        <w:rPr>
          <w:spacing w:val="-1"/>
        </w:rPr>
        <w:t>national</w:t>
      </w:r>
      <w:r>
        <w:rPr>
          <w:spacing w:val="18"/>
        </w:rPr>
        <w:t xml:space="preserve"> </w:t>
      </w:r>
      <w:r>
        <w:rPr>
          <w:spacing w:val="-1"/>
        </w:rPr>
        <w:t>limit</w:t>
      </w:r>
      <w:r>
        <w:rPr>
          <w:spacing w:val="19"/>
        </w:rPr>
        <w:t xml:space="preserve"> </w:t>
      </w:r>
      <w:r>
        <w:t>on</w:t>
      </w:r>
      <w:r>
        <w:rPr>
          <w:spacing w:val="20"/>
        </w:rPr>
        <w:t xml:space="preserve"> </w:t>
      </w:r>
      <w:r>
        <w:t>the</w:t>
      </w:r>
      <w:r>
        <w:rPr>
          <w:spacing w:val="20"/>
        </w:rPr>
        <w:t xml:space="preserve"> </w:t>
      </w:r>
      <w:r>
        <w:rPr>
          <w:spacing w:val="-1"/>
        </w:rPr>
        <w:t>total</w:t>
      </w:r>
      <w:r>
        <w:rPr>
          <w:spacing w:val="23"/>
        </w:rPr>
        <w:t xml:space="preserve"> </w:t>
      </w:r>
      <w:r>
        <w:rPr>
          <w:spacing w:val="-2"/>
        </w:rPr>
        <w:t>annual</w:t>
      </w:r>
      <w:r>
        <w:rPr>
          <w:spacing w:val="23"/>
        </w:rPr>
        <w:t xml:space="preserve"> </w:t>
      </w:r>
      <w:r>
        <w:rPr>
          <w:spacing w:val="-2"/>
        </w:rPr>
        <w:t>amount</w:t>
      </w:r>
      <w:r>
        <w:rPr>
          <w:spacing w:val="19"/>
        </w:rPr>
        <w:t xml:space="preserve"> </w:t>
      </w:r>
      <w:r>
        <w:t>of</w:t>
      </w:r>
      <w:r>
        <w:rPr>
          <w:spacing w:val="19"/>
        </w:rPr>
        <w:t xml:space="preserve"> </w:t>
      </w:r>
      <w:r>
        <w:rPr>
          <w:spacing w:val="-1"/>
        </w:rPr>
        <w:t>borrowing</w:t>
      </w:r>
      <w:r>
        <w:rPr>
          <w:spacing w:val="20"/>
        </w:rPr>
        <w:t xml:space="preserve"> </w:t>
      </w:r>
      <w:r>
        <w:rPr>
          <w:spacing w:val="-1"/>
        </w:rPr>
        <w:t>approvals</w:t>
      </w:r>
      <w:r>
        <w:rPr>
          <w:spacing w:val="19"/>
        </w:rPr>
        <w:t xml:space="preserve"> </w:t>
      </w:r>
      <w:r>
        <w:t>that</w:t>
      </w:r>
      <w:r>
        <w:rPr>
          <w:spacing w:val="63"/>
        </w:rPr>
        <w:t xml:space="preserve"> </w:t>
      </w:r>
      <w:r>
        <w:rPr>
          <w:spacing w:val="-1"/>
        </w:rPr>
        <w:t>will</w:t>
      </w:r>
      <w:r>
        <w:rPr>
          <w:spacing w:val="41"/>
        </w:rPr>
        <w:t xml:space="preserve"> </w:t>
      </w:r>
      <w:r>
        <w:t>be</w:t>
      </w:r>
      <w:r>
        <w:rPr>
          <w:spacing w:val="39"/>
        </w:rPr>
        <w:t xml:space="preserve"> </w:t>
      </w:r>
      <w:r>
        <w:rPr>
          <w:spacing w:val="-1"/>
        </w:rPr>
        <w:t>granted.</w:t>
      </w:r>
      <w:r>
        <w:rPr>
          <w:spacing w:val="39"/>
        </w:rPr>
        <w:t xml:space="preserve"> </w:t>
      </w:r>
      <w:r>
        <w:rPr>
          <w:spacing w:val="-1"/>
        </w:rPr>
        <w:t>Councils</w:t>
      </w:r>
      <w:r>
        <w:rPr>
          <w:spacing w:val="37"/>
        </w:rPr>
        <w:t xml:space="preserve"> </w:t>
      </w:r>
      <w:r>
        <w:rPr>
          <w:spacing w:val="-1"/>
        </w:rPr>
        <w:t>should</w:t>
      </w:r>
      <w:r>
        <w:rPr>
          <w:spacing w:val="39"/>
        </w:rPr>
        <w:t xml:space="preserve"> </w:t>
      </w:r>
      <w:r>
        <w:t>only</w:t>
      </w:r>
      <w:r>
        <w:rPr>
          <w:spacing w:val="38"/>
        </w:rPr>
        <w:t xml:space="preserve"> </w:t>
      </w:r>
      <w:r>
        <w:rPr>
          <w:spacing w:val="-1"/>
        </w:rPr>
        <w:t>apply</w:t>
      </w:r>
      <w:r>
        <w:rPr>
          <w:spacing w:val="38"/>
        </w:rPr>
        <w:t xml:space="preserve"> </w:t>
      </w:r>
      <w:r>
        <w:t>for</w:t>
      </w:r>
      <w:r>
        <w:rPr>
          <w:spacing w:val="39"/>
        </w:rPr>
        <w:t xml:space="preserve"> </w:t>
      </w:r>
      <w:r>
        <w:rPr>
          <w:spacing w:val="-1"/>
        </w:rPr>
        <w:t>borrowing</w:t>
      </w:r>
      <w:r>
        <w:rPr>
          <w:spacing w:val="39"/>
        </w:rPr>
        <w:t xml:space="preserve"> </w:t>
      </w:r>
      <w:r>
        <w:t>approval</w:t>
      </w:r>
      <w:r>
        <w:rPr>
          <w:spacing w:val="43"/>
        </w:rPr>
        <w:t xml:space="preserve"> </w:t>
      </w:r>
      <w:r>
        <w:rPr>
          <w:spacing w:val="-2"/>
        </w:rPr>
        <w:t>when</w:t>
      </w:r>
      <w:r>
        <w:rPr>
          <w:spacing w:val="38"/>
        </w:rPr>
        <w:t xml:space="preserve"> </w:t>
      </w:r>
      <w:r>
        <w:t>they</w:t>
      </w:r>
      <w:r>
        <w:rPr>
          <w:spacing w:val="38"/>
        </w:rPr>
        <w:t xml:space="preserve"> </w:t>
      </w:r>
      <w:r>
        <w:t>are</w:t>
      </w:r>
      <w:r>
        <w:rPr>
          <w:spacing w:val="64"/>
        </w:rPr>
        <w:t xml:space="preserve"> </w:t>
      </w:r>
      <w:r>
        <w:t>fully</w:t>
      </w:r>
      <w:r>
        <w:rPr>
          <w:spacing w:val="42"/>
        </w:rPr>
        <w:t xml:space="preserve"> </w:t>
      </w:r>
      <w:r>
        <w:rPr>
          <w:spacing w:val="-1"/>
        </w:rPr>
        <w:t>ready</w:t>
      </w:r>
      <w:r>
        <w:rPr>
          <w:spacing w:val="43"/>
        </w:rPr>
        <w:t xml:space="preserve"> </w:t>
      </w:r>
      <w:r>
        <w:t>to</w:t>
      </w:r>
      <w:r>
        <w:rPr>
          <w:spacing w:val="44"/>
        </w:rPr>
        <w:t xml:space="preserve"> </w:t>
      </w:r>
      <w:r>
        <w:t>take</w:t>
      </w:r>
      <w:r>
        <w:rPr>
          <w:spacing w:val="43"/>
        </w:rPr>
        <w:t xml:space="preserve"> </w:t>
      </w:r>
      <w:r>
        <w:t>up</w:t>
      </w:r>
      <w:r>
        <w:rPr>
          <w:spacing w:val="44"/>
        </w:rPr>
        <w:t xml:space="preserve"> </w:t>
      </w:r>
      <w:r>
        <w:t>the</w:t>
      </w:r>
      <w:r>
        <w:rPr>
          <w:spacing w:val="44"/>
        </w:rPr>
        <w:t xml:space="preserve"> </w:t>
      </w:r>
      <w:r>
        <w:rPr>
          <w:spacing w:val="-1"/>
        </w:rPr>
        <w:t>borrowing,</w:t>
      </w:r>
      <w:r>
        <w:rPr>
          <w:spacing w:val="44"/>
        </w:rPr>
        <w:t xml:space="preserve"> </w:t>
      </w:r>
      <w:r>
        <w:t>for</w:t>
      </w:r>
      <w:r>
        <w:rPr>
          <w:spacing w:val="44"/>
        </w:rPr>
        <w:t xml:space="preserve"> </w:t>
      </w:r>
      <w:r>
        <w:rPr>
          <w:spacing w:val="-2"/>
        </w:rPr>
        <w:t>example,</w:t>
      </w:r>
      <w:r>
        <w:rPr>
          <w:spacing w:val="44"/>
        </w:rPr>
        <w:t xml:space="preserve"> </w:t>
      </w:r>
      <w:r>
        <w:rPr>
          <w:spacing w:val="-2"/>
        </w:rPr>
        <w:t>when</w:t>
      </w:r>
      <w:r>
        <w:rPr>
          <w:spacing w:val="44"/>
        </w:rPr>
        <w:t xml:space="preserve"> </w:t>
      </w:r>
      <w:r>
        <w:t>planning</w:t>
      </w:r>
      <w:r>
        <w:rPr>
          <w:spacing w:val="43"/>
        </w:rPr>
        <w:t xml:space="preserve"> </w:t>
      </w:r>
      <w:r>
        <w:rPr>
          <w:spacing w:val="-1"/>
        </w:rPr>
        <w:t>permission</w:t>
      </w:r>
      <w:r>
        <w:rPr>
          <w:spacing w:val="44"/>
        </w:rPr>
        <w:t xml:space="preserve"> </w:t>
      </w:r>
      <w:r>
        <w:t>has</w:t>
      </w:r>
      <w:r>
        <w:rPr>
          <w:spacing w:val="62"/>
        </w:rPr>
        <w:t xml:space="preserve"> </w:t>
      </w:r>
      <w:r>
        <w:t>been</w:t>
      </w:r>
      <w:r>
        <w:rPr>
          <w:spacing w:val="5"/>
        </w:rPr>
        <w:t xml:space="preserve"> </w:t>
      </w:r>
      <w:r>
        <w:rPr>
          <w:spacing w:val="-1"/>
        </w:rPr>
        <w:t>obtained.</w:t>
      </w:r>
      <w:r>
        <w:rPr>
          <w:spacing w:val="5"/>
        </w:rPr>
        <w:t xml:space="preserve"> </w:t>
      </w:r>
      <w:r>
        <w:rPr>
          <w:spacing w:val="-1"/>
        </w:rPr>
        <w:t>Applications</w:t>
      </w:r>
      <w:r>
        <w:rPr>
          <w:spacing w:val="5"/>
        </w:rPr>
        <w:t xml:space="preserve"> </w:t>
      </w:r>
      <w:r>
        <w:t>by</w:t>
      </w:r>
      <w:r>
        <w:rPr>
          <w:spacing w:val="5"/>
        </w:rPr>
        <w:t xml:space="preserve"> </w:t>
      </w:r>
      <w:r>
        <w:rPr>
          <w:spacing w:val="-1"/>
        </w:rPr>
        <w:t>councils</w:t>
      </w:r>
      <w:r>
        <w:rPr>
          <w:spacing w:val="5"/>
        </w:rPr>
        <w:t xml:space="preserve"> </w:t>
      </w:r>
      <w:r>
        <w:rPr>
          <w:spacing w:val="-2"/>
        </w:rPr>
        <w:t>for</w:t>
      </w:r>
      <w:r>
        <w:rPr>
          <w:spacing w:val="6"/>
        </w:rPr>
        <w:t xml:space="preserve"> </w:t>
      </w:r>
      <w:r>
        <w:rPr>
          <w:spacing w:val="-1"/>
        </w:rPr>
        <w:t>borrowing</w:t>
      </w:r>
      <w:r>
        <w:rPr>
          <w:spacing w:val="5"/>
        </w:rPr>
        <w:t xml:space="preserve"> </w:t>
      </w:r>
      <w:r>
        <w:rPr>
          <w:spacing w:val="-1"/>
        </w:rPr>
        <w:t>approval</w:t>
      </w:r>
      <w:r>
        <w:rPr>
          <w:spacing w:val="9"/>
        </w:rPr>
        <w:t xml:space="preserve"> </w:t>
      </w:r>
      <w:r>
        <w:rPr>
          <w:spacing w:val="-1"/>
        </w:rPr>
        <w:t>should</w:t>
      </w:r>
      <w:r>
        <w:rPr>
          <w:spacing w:val="5"/>
        </w:rPr>
        <w:t xml:space="preserve"> </w:t>
      </w:r>
      <w:r>
        <w:t>be</w:t>
      </w:r>
      <w:r>
        <w:rPr>
          <w:spacing w:val="5"/>
        </w:rPr>
        <w:t xml:space="preserve"> </w:t>
      </w:r>
      <w:r>
        <w:t>sent</w:t>
      </w:r>
      <w:r>
        <w:rPr>
          <w:spacing w:val="5"/>
        </w:rPr>
        <w:t xml:space="preserve"> </w:t>
      </w:r>
      <w:r>
        <w:rPr>
          <w:spacing w:val="-3"/>
        </w:rPr>
        <w:t>to</w:t>
      </w:r>
      <w:r>
        <w:rPr>
          <w:spacing w:val="5"/>
        </w:rPr>
        <w:t xml:space="preserve"> </w:t>
      </w:r>
      <w:r>
        <w:t>the</w:t>
      </w:r>
      <w:r>
        <w:rPr>
          <w:spacing w:val="63"/>
        </w:rPr>
        <w:t xml:space="preserve"> </w:t>
      </w:r>
      <w:r>
        <w:t>local</w:t>
      </w:r>
      <w:r>
        <w:rPr>
          <w:spacing w:val="66"/>
        </w:rPr>
        <w:t xml:space="preserve"> </w:t>
      </w:r>
      <w:r>
        <w:t>County</w:t>
      </w:r>
      <w:r>
        <w:rPr>
          <w:spacing w:val="63"/>
        </w:rPr>
        <w:t xml:space="preserve"> </w:t>
      </w:r>
      <w:r>
        <w:rPr>
          <w:spacing w:val="-1"/>
        </w:rPr>
        <w:t>Association</w:t>
      </w:r>
      <w:r>
        <w:rPr>
          <w:spacing w:val="63"/>
        </w:rPr>
        <w:t xml:space="preserve"> </w:t>
      </w:r>
      <w:r>
        <w:rPr>
          <w:spacing w:val="-1"/>
        </w:rPr>
        <w:t>affiliated</w:t>
      </w:r>
      <w:r>
        <w:rPr>
          <w:spacing w:val="62"/>
        </w:rPr>
        <w:t xml:space="preserve"> </w:t>
      </w:r>
      <w:r>
        <w:t>to</w:t>
      </w:r>
      <w:r>
        <w:rPr>
          <w:spacing w:val="64"/>
        </w:rPr>
        <w:t xml:space="preserve"> </w:t>
      </w:r>
      <w:r>
        <w:t>the</w:t>
      </w:r>
      <w:r>
        <w:rPr>
          <w:spacing w:val="63"/>
        </w:rPr>
        <w:t xml:space="preserve"> </w:t>
      </w:r>
      <w:r>
        <w:rPr>
          <w:spacing w:val="-1"/>
        </w:rPr>
        <w:t>National</w:t>
      </w:r>
      <w:r>
        <w:t xml:space="preserve"> </w:t>
      </w:r>
      <w:r>
        <w:rPr>
          <w:spacing w:val="-1"/>
        </w:rPr>
        <w:t>Association</w:t>
      </w:r>
      <w:r>
        <w:rPr>
          <w:spacing w:val="63"/>
        </w:rPr>
        <w:t xml:space="preserve"> </w:t>
      </w:r>
      <w:r>
        <w:t>of</w:t>
      </w:r>
      <w:r>
        <w:rPr>
          <w:spacing w:val="62"/>
        </w:rPr>
        <w:t xml:space="preserve"> </w:t>
      </w:r>
      <w:r>
        <w:rPr>
          <w:spacing w:val="1"/>
        </w:rPr>
        <w:t>Local</w:t>
      </w:r>
      <w:r>
        <w:t xml:space="preserve"> Councils</w:t>
      </w:r>
      <w:r>
        <w:rPr>
          <w:spacing w:val="56"/>
        </w:rPr>
        <w:t xml:space="preserve"> </w:t>
      </w:r>
      <w:r>
        <w:rPr>
          <w:spacing w:val="-1"/>
        </w:rPr>
        <w:t>(NALC).</w:t>
      </w:r>
      <w:r>
        <w:t xml:space="preserve"> This </w:t>
      </w:r>
      <w:r>
        <w:rPr>
          <w:spacing w:val="-1"/>
        </w:rPr>
        <w:t>applies</w:t>
      </w:r>
      <w:r>
        <w:t xml:space="preserve"> </w:t>
      </w:r>
      <w:proofErr w:type="gramStart"/>
      <w:r>
        <w:rPr>
          <w:spacing w:val="-1"/>
        </w:rPr>
        <w:t>whether</w:t>
      </w:r>
      <w:r>
        <w:rPr>
          <w:spacing w:val="1"/>
        </w:rPr>
        <w:t xml:space="preserve"> </w:t>
      </w:r>
      <w:r>
        <w:rPr>
          <w:spacing w:val="-2"/>
        </w:rPr>
        <w:t>or</w:t>
      </w:r>
      <w:r>
        <w:rPr>
          <w:spacing w:val="1"/>
        </w:rPr>
        <w:t xml:space="preserve"> </w:t>
      </w:r>
      <w:r>
        <w:t>not</w:t>
      </w:r>
      <w:proofErr w:type="gramEnd"/>
      <w:r>
        <w:rPr>
          <w:spacing w:val="-4"/>
        </w:rPr>
        <w:t xml:space="preserve"> </w:t>
      </w:r>
      <w:r>
        <w:t xml:space="preserve">the </w:t>
      </w:r>
      <w:r>
        <w:rPr>
          <w:spacing w:val="-1"/>
        </w:rPr>
        <w:t xml:space="preserve">council </w:t>
      </w:r>
      <w:r>
        <w:rPr>
          <w:spacing w:val="2"/>
        </w:rPr>
        <w:t>is</w:t>
      </w:r>
      <w:r>
        <w:t xml:space="preserve"> a</w:t>
      </w:r>
      <w:r>
        <w:rPr>
          <w:spacing w:val="1"/>
        </w:rPr>
        <w:t xml:space="preserve"> </w:t>
      </w:r>
      <w:r>
        <w:rPr>
          <w:spacing w:val="-2"/>
        </w:rPr>
        <w:t>member</w:t>
      </w:r>
      <w:r>
        <w:rPr>
          <w:spacing w:val="1"/>
        </w:rPr>
        <w:t xml:space="preserve"> </w:t>
      </w:r>
      <w:r>
        <w:t xml:space="preserve">of </w:t>
      </w:r>
      <w:r>
        <w:rPr>
          <w:spacing w:val="-1"/>
        </w:rPr>
        <w:t>NALC.</w:t>
      </w:r>
    </w:p>
    <w:p w14:paraId="6C152C0E" w14:textId="77777777" w:rsidR="00F80174" w:rsidRDefault="00F80174">
      <w:pPr>
        <w:rPr>
          <w:rFonts w:ascii="Arial" w:eastAsia="Arial" w:hAnsi="Arial" w:cs="Arial"/>
          <w:sz w:val="34"/>
          <w:szCs w:val="34"/>
        </w:rPr>
      </w:pPr>
    </w:p>
    <w:p w14:paraId="6C152C0F" w14:textId="0C094B55" w:rsidR="00F80174" w:rsidRDefault="00A15465">
      <w:pPr>
        <w:pStyle w:val="BodyText"/>
        <w:numPr>
          <w:ilvl w:val="0"/>
          <w:numId w:val="8"/>
        </w:numPr>
        <w:tabs>
          <w:tab w:val="left" w:pos="384"/>
        </w:tabs>
        <w:ind w:right="108" w:firstLine="0"/>
        <w:jc w:val="both"/>
      </w:pPr>
      <w:r>
        <w:t>If</w:t>
      </w:r>
      <w:r>
        <w:rPr>
          <w:spacing w:val="15"/>
        </w:rPr>
        <w:t xml:space="preserve"> </w:t>
      </w:r>
      <w:r>
        <w:t>the</w:t>
      </w:r>
      <w:r>
        <w:rPr>
          <w:spacing w:val="15"/>
        </w:rPr>
        <w:t xml:space="preserve"> </w:t>
      </w:r>
      <w:r>
        <w:rPr>
          <w:spacing w:val="-1"/>
        </w:rPr>
        <w:t>Association</w:t>
      </w:r>
      <w:r>
        <w:rPr>
          <w:spacing w:val="15"/>
        </w:rPr>
        <w:t xml:space="preserve"> </w:t>
      </w:r>
      <w:r>
        <w:rPr>
          <w:spacing w:val="-1"/>
        </w:rPr>
        <w:t>considers</w:t>
      </w:r>
      <w:r>
        <w:rPr>
          <w:spacing w:val="14"/>
        </w:rPr>
        <w:t xml:space="preserve"> </w:t>
      </w:r>
      <w:r>
        <w:t>that</w:t>
      </w:r>
      <w:r>
        <w:rPr>
          <w:spacing w:val="15"/>
        </w:rPr>
        <w:t xml:space="preserve"> </w:t>
      </w:r>
      <w:r>
        <w:t>the</w:t>
      </w:r>
      <w:r>
        <w:rPr>
          <w:spacing w:val="15"/>
        </w:rPr>
        <w:t xml:space="preserve"> </w:t>
      </w:r>
      <w:r>
        <w:rPr>
          <w:spacing w:val="-1"/>
        </w:rPr>
        <w:t>application</w:t>
      </w:r>
      <w:r>
        <w:rPr>
          <w:spacing w:val="15"/>
        </w:rPr>
        <w:t xml:space="preserve"> </w:t>
      </w:r>
      <w:r>
        <w:t>form</w:t>
      </w:r>
      <w:r>
        <w:rPr>
          <w:spacing w:val="6"/>
        </w:rPr>
        <w:t xml:space="preserve"> </w:t>
      </w:r>
      <w:r>
        <w:rPr>
          <w:spacing w:val="2"/>
        </w:rPr>
        <w:t>is</w:t>
      </w:r>
      <w:r>
        <w:rPr>
          <w:spacing w:val="14"/>
        </w:rPr>
        <w:t xml:space="preserve"> </w:t>
      </w:r>
      <w:r>
        <w:t>complete</w:t>
      </w:r>
      <w:r>
        <w:rPr>
          <w:spacing w:val="15"/>
        </w:rPr>
        <w:t xml:space="preserve"> </w:t>
      </w:r>
      <w:r>
        <w:rPr>
          <w:spacing w:val="-1"/>
        </w:rPr>
        <w:t>with</w:t>
      </w:r>
      <w:r>
        <w:rPr>
          <w:spacing w:val="15"/>
        </w:rPr>
        <w:t xml:space="preserve"> </w:t>
      </w:r>
      <w:r>
        <w:t>no</w:t>
      </w:r>
      <w:r>
        <w:rPr>
          <w:spacing w:val="15"/>
        </w:rPr>
        <w:t xml:space="preserve"> </w:t>
      </w:r>
      <w:r>
        <w:rPr>
          <w:spacing w:val="-1"/>
        </w:rPr>
        <w:t>obvious</w:t>
      </w:r>
      <w:r>
        <w:rPr>
          <w:spacing w:val="56"/>
        </w:rPr>
        <w:t xml:space="preserve"> </w:t>
      </w:r>
      <w:r>
        <w:t>omissions or</w:t>
      </w:r>
      <w:r>
        <w:rPr>
          <w:spacing w:val="1"/>
        </w:rPr>
        <w:t xml:space="preserve"> </w:t>
      </w:r>
      <w:r>
        <w:rPr>
          <w:spacing w:val="-1"/>
        </w:rPr>
        <w:t>errors,</w:t>
      </w:r>
      <w:r>
        <w:t xml:space="preserve"> and</w:t>
      </w:r>
      <w:r>
        <w:rPr>
          <w:spacing w:val="-4"/>
        </w:rPr>
        <w:t xml:space="preserve"> </w:t>
      </w:r>
      <w:r>
        <w:t xml:space="preserve">that </w:t>
      </w:r>
      <w:r>
        <w:rPr>
          <w:spacing w:val="-2"/>
        </w:rPr>
        <w:t>the</w:t>
      </w:r>
      <w:r>
        <w:t xml:space="preserve"> </w:t>
      </w:r>
      <w:r>
        <w:rPr>
          <w:spacing w:val="-1"/>
        </w:rPr>
        <w:t>application</w:t>
      </w:r>
      <w:r>
        <w:t xml:space="preserve"> </w:t>
      </w:r>
      <w:r>
        <w:rPr>
          <w:spacing w:val="2"/>
        </w:rPr>
        <w:t>is</w:t>
      </w:r>
      <w:r>
        <w:t xml:space="preserve"> </w:t>
      </w:r>
      <w:r>
        <w:rPr>
          <w:spacing w:val="-2"/>
        </w:rPr>
        <w:t>made</w:t>
      </w:r>
      <w:r>
        <w:t xml:space="preserve"> </w:t>
      </w:r>
      <w:r>
        <w:rPr>
          <w:spacing w:val="2"/>
        </w:rPr>
        <w:t>in</w:t>
      </w:r>
      <w:r>
        <w:t xml:space="preserve"> </w:t>
      </w:r>
      <w:r>
        <w:rPr>
          <w:spacing w:val="-1"/>
        </w:rPr>
        <w:t>good</w:t>
      </w:r>
      <w:r>
        <w:t xml:space="preserve"> faith,</w:t>
      </w:r>
      <w:r>
        <w:rPr>
          <w:spacing w:val="-4"/>
        </w:rPr>
        <w:t xml:space="preserve"> </w:t>
      </w:r>
      <w:r>
        <w:t xml:space="preserve">the </w:t>
      </w:r>
      <w:r>
        <w:rPr>
          <w:spacing w:val="-1"/>
        </w:rPr>
        <w:t>application</w:t>
      </w:r>
      <w:r>
        <w:t xml:space="preserve"> </w:t>
      </w:r>
      <w:r>
        <w:rPr>
          <w:spacing w:val="3"/>
        </w:rPr>
        <w:t>will</w:t>
      </w:r>
      <w:r>
        <w:rPr>
          <w:spacing w:val="42"/>
        </w:rPr>
        <w:t xml:space="preserve"> </w:t>
      </w:r>
      <w:r>
        <w:t>be</w:t>
      </w:r>
      <w:r>
        <w:rPr>
          <w:spacing w:val="33"/>
        </w:rPr>
        <w:t xml:space="preserve"> </w:t>
      </w:r>
      <w:r>
        <w:rPr>
          <w:spacing w:val="-1"/>
        </w:rPr>
        <w:t>forwarded</w:t>
      </w:r>
      <w:r>
        <w:rPr>
          <w:spacing w:val="34"/>
        </w:rPr>
        <w:t xml:space="preserve"> </w:t>
      </w:r>
      <w:r>
        <w:rPr>
          <w:spacing w:val="-3"/>
        </w:rPr>
        <w:t>to</w:t>
      </w:r>
      <w:r>
        <w:rPr>
          <w:spacing w:val="37"/>
        </w:rPr>
        <w:t xml:space="preserve"> </w:t>
      </w:r>
      <w:r w:rsidR="00B969C3">
        <w:rPr>
          <w:spacing w:val="-1"/>
        </w:rPr>
        <w:t>DLUHC</w:t>
      </w:r>
      <w:r>
        <w:rPr>
          <w:spacing w:val="-1"/>
        </w:rPr>
        <w:t>.</w:t>
      </w:r>
      <w:r>
        <w:rPr>
          <w:spacing w:val="29"/>
        </w:rPr>
        <w:t xml:space="preserve"> </w:t>
      </w:r>
      <w:r>
        <w:rPr>
          <w:spacing w:val="1"/>
        </w:rPr>
        <w:t>Where</w:t>
      </w:r>
      <w:r>
        <w:rPr>
          <w:spacing w:val="29"/>
        </w:rPr>
        <w:t xml:space="preserve"> </w:t>
      </w:r>
      <w:r>
        <w:t>an</w:t>
      </w:r>
      <w:r>
        <w:rPr>
          <w:spacing w:val="33"/>
        </w:rPr>
        <w:t xml:space="preserve"> </w:t>
      </w:r>
      <w:r>
        <w:rPr>
          <w:spacing w:val="-1"/>
        </w:rPr>
        <w:t>Association</w:t>
      </w:r>
      <w:r>
        <w:rPr>
          <w:spacing w:val="30"/>
        </w:rPr>
        <w:t xml:space="preserve"> </w:t>
      </w:r>
      <w:r>
        <w:t>has</w:t>
      </w:r>
      <w:r>
        <w:rPr>
          <w:spacing w:val="34"/>
        </w:rPr>
        <w:t xml:space="preserve"> </w:t>
      </w:r>
      <w:r>
        <w:t>any</w:t>
      </w:r>
      <w:r>
        <w:rPr>
          <w:spacing w:val="29"/>
        </w:rPr>
        <w:t xml:space="preserve"> </w:t>
      </w:r>
      <w:proofErr w:type="gramStart"/>
      <w:r>
        <w:rPr>
          <w:spacing w:val="-1"/>
        </w:rPr>
        <w:t>concerns</w:t>
      </w:r>
      <w:proofErr w:type="gramEnd"/>
      <w:r>
        <w:rPr>
          <w:spacing w:val="29"/>
        </w:rPr>
        <w:t xml:space="preserve"> </w:t>
      </w:r>
      <w:r>
        <w:rPr>
          <w:spacing w:val="2"/>
        </w:rPr>
        <w:t>it</w:t>
      </w:r>
      <w:r>
        <w:rPr>
          <w:spacing w:val="34"/>
        </w:rPr>
        <w:t xml:space="preserve"> </w:t>
      </w:r>
      <w:r>
        <w:rPr>
          <w:spacing w:val="-2"/>
        </w:rPr>
        <w:t>will</w:t>
      </w:r>
      <w:r>
        <w:rPr>
          <w:spacing w:val="38"/>
        </w:rPr>
        <w:t xml:space="preserve"> </w:t>
      </w:r>
      <w:r>
        <w:t>raise</w:t>
      </w:r>
      <w:r>
        <w:rPr>
          <w:spacing w:val="30"/>
        </w:rPr>
        <w:t xml:space="preserve"> </w:t>
      </w:r>
      <w:r>
        <w:t>the</w:t>
      </w:r>
      <w:r>
        <w:rPr>
          <w:spacing w:val="52"/>
        </w:rPr>
        <w:t xml:space="preserve"> </w:t>
      </w:r>
      <w:r>
        <w:rPr>
          <w:spacing w:val="-2"/>
        </w:rPr>
        <w:t>matter</w:t>
      </w:r>
      <w:r>
        <w:rPr>
          <w:spacing w:val="6"/>
        </w:rPr>
        <w:t xml:space="preserve"> </w:t>
      </w:r>
      <w:r>
        <w:rPr>
          <w:spacing w:val="-1"/>
        </w:rPr>
        <w:t>with</w:t>
      </w:r>
      <w:r>
        <w:rPr>
          <w:spacing w:val="6"/>
        </w:rPr>
        <w:t xml:space="preserve"> </w:t>
      </w:r>
      <w:r>
        <w:t>the</w:t>
      </w:r>
      <w:r>
        <w:rPr>
          <w:spacing w:val="5"/>
        </w:rPr>
        <w:t xml:space="preserve"> </w:t>
      </w:r>
      <w:r>
        <w:rPr>
          <w:spacing w:val="-1"/>
        </w:rPr>
        <w:t>council.</w:t>
      </w:r>
      <w:r>
        <w:t xml:space="preserve"> The</w:t>
      </w:r>
      <w:r>
        <w:rPr>
          <w:spacing w:val="5"/>
        </w:rPr>
        <w:t xml:space="preserve"> </w:t>
      </w:r>
      <w:r>
        <w:rPr>
          <w:spacing w:val="-2"/>
        </w:rPr>
        <w:t>council</w:t>
      </w:r>
      <w:r>
        <w:rPr>
          <w:spacing w:val="8"/>
        </w:rPr>
        <w:t xml:space="preserve"> </w:t>
      </w:r>
      <w:r>
        <w:rPr>
          <w:spacing w:val="-2"/>
        </w:rPr>
        <w:t>may,</w:t>
      </w:r>
      <w:r>
        <w:rPr>
          <w:spacing w:val="5"/>
        </w:rPr>
        <w:t xml:space="preserve"> </w:t>
      </w:r>
      <w:r>
        <w:rPr>
          <w:spacing w:val="2"/>
        </w:rPr>
        <w:t>if</w:t>
      </w:r>
      <w:r>
        <w:rPr>
          <w:spacing w:val="-5"/>
        </w:rPr>
        <w:t xml:space="preserve"> </w:t>
      </w:r>
      <w:r>
        <w:rPr>
          <w:spacing w:val="2"/>
        </w:rPr>
        <w:t>it</w:t>
      </w:r>
      <w:r>
        <w:t xml:space="preserve"> </w:t>
      </w:r>
      <w:r>
        <w:rPr>
          <w:spacing w:val="-1"/>
        </w:rPr>
        <w:t>wishes,</w:t>
      </w:r>
      <w:r>
        <w:rPr>
          <w:spacing w:val="5"/>
        </w:rPr>
        <w:t xml:space="preserve"> </w:t>
      </w:r>
      <w:r>
        <w:t>take</w:t>
      </w:r>
      <w:r>
        <w:rPr>
          <w:spacing w:val="1"/>
        </w:rPr>
        <w:t xml:space="preserve"> </w:t>
      </w:r>
      <w:r>
        <w:t>up</w:t>
      </w:r>
      <w:r>
        <w:rPr>
          <w:spacing w:val="1"/>
        </w:rPr>
        <w:t xml:space="preserve"> </w:t>
      </w:r>
      <w:r>
        <w:t>any disputed</w:t>
      </w:r>
      <w:r>
        <w:rPr>
          <w:spacing w:val="-4"/>
        </w:rPr>
        <w:t xml:space="preserve"> </w:t>
      </w:r>
      <w:r>
        <w:t>issue</w:t>
      </w:r>
      <w:r>
        <w:rPr>
          <w:spacing w:val="1"/>
        </w:rPr>
        <w:t xml:space="preserve"> </w:t>
      </w:r>
      <w:r>
        <w:rPr>
          <w:spacing w:val="-1"/>
        </w:rPr>
        <w:t>with</w:t>
      </w:r>
      <w:r>
        <w:rPr>
          <w:spacing w:val="54"/>
        </w:rPr>
        <w:t xml:space="preserve"> </w:t>
      </w:r>
      <w:r w:rsidR="00B969C3">
        <w:rPr>
          <w:spacing w:val="-1"/>
        </w:rPr>
        <w:t>DLUHC</w:t>
      </w:r>
      <w:r>
        <w:rPr>
          <w:spacing w:val="-1"/>
        </w:rPr>
        <w:t>.</w:t>
      </w:r>
      <w:r>
        <w:rPr>
          <w:spacing w:val="52"/>
        </w:rPr>
        <w:t xml:space="preserve"> </w:t>
      </w:r>
      <w:r>
        <w:t>The</w:t>
      </w:r>
      <w:r>
        <w:rPr>
          <w:spacing w:val="54"/>
        </w:rPr>
        <w:t xml:space="preserve"> </w:t>
      </w:r>
      <w:r>
        <w:t>review</w:t>
      </w:r>
      <w:r>
        <w:rPr>
          <w:spacing w:val="48"/>
        </w:rPr>
        <w:t xml:space="preserve"> </w:t>
      </w:r>
      <w:r>
        <w:t>by</w:t>
      </w:r>
      <w:r>
        <w:rPr>
          <w:spacing w:val="52"/>
        </w:rPr>
        <w:t xml:space="preserve"> </w:t>
      </w:r>
      <w:r>
        <w:t>the</w:t>
      </w:r>
      <w:r>
        <w:rPr>
          <w:spacing w:val="54"/>
        </w:rPr>
        <w:t xml:space="preserve"> </w:t>
      </w:r>
      <w:r>
        <w:t>County</w:t>
      </w:r>
      <w:r>
        <w:rPr>
          <w:spacing w:val="53"/>
        </w:rPr>
        <w:t xml:space="preserve"> </w:t>
      </w:r>
      <w:r>
        <w:rPr>
          <w:spacing w:val="-1"/>
        </w:rPr>
        <w:t>Association</w:t>
      </w:r>
      <w:r>
        <w:rPr>
          <w:spacing w:val="54"/>
        </w:rPr>
        <w:t xml:space="preserve"> </w:t>
      </w:r>
      <w:r>
        <w:rPr>
          <w:spacing w:val="2"/>
        </w:rPr>
        <w:t>is</w:t>
      </w:r>
      <w:r>
        <w:rPr>
          <w:spacing w:val="47"/>
        </w:rPr>
        <w:t xml:space="preserve"> </w:t>
      </w:r>
      <w:r>
        <w:rPr>
          <w:spacing w:val="-1"/>
        </w:rPr>
        <w:t>intended</w:t>
      </w:r>
      <w:r>
        <w:rPr>
          <w:spacing w:val="54"/>
        </w:rPr>
        <w:t xml:space="preserve"> </w:t>
      </w:r>
      <w:r>
        <w:rPr>
          <w:spacing w:val="-3"/>
        </w:rPr>
        <w:t>to</w:t>
      </w:r>
      <w:r>
        <w:rPr>
          <w:spacing w:val="54"/>
        </w:rPr>
        <w:t xml:space="preserve"> </w:t>
      </w:r>
      <w:r>
        <w:rPr>
          <w:spacing w:val="-1"/>
        </w:rPr>
        <w:t>assist</w:t>
      </w:r>
      <w:r>
        <w:rPr>
          <w:spacing w:val="52"/>
        </w:rPr>
        <w:t xml:space="preserve"> </w:t>
      </w:r>
      <w:r>
        <w:rPr>
          <w:spacing w:val="-1"/>
        </w:rPr>
        <w:t>councils</w:t>
      </w:r>
      <w:r>
        <w:rPr>
          <w:spacing w:val="48"/>
        </w:rPr>
        <w:t xml:space="preserve"> </w:t>
      </w:r>
      <w:r>
        <w:rPr>
          <w:spacing w:val="2"/>
        </w:rPr>
        <w:t>in</w:t>
      </w:r>
      <w:r>
        <w:rPr>
          <w:spacing w:val="66"/>
        </w:rPr>
        <w:t xml:space="preserve"> </w:t>
      </w:r>
      <w:r>
        <w:t>submitting</w:t>
      </w:r>
      <w:r>
        <w:rPr>
          <w:spacing w:val="5"/>
        </w:rPr>
        <w:t xml:space="preserve"> </w:t>
      </w:r>
      <w:r>
        <w:rPr>
          <w:spacing w:val="-1"/>
        </w:rPr>
        <w:t>well-founded</w:t>
      </w:r>
      <w:r>
        <w:rPr>
          <w:spacing w:val="5"/>
        </w:rPr>
        <w:t xml:space="preserve"> </w:t>
      </w:r>
      <w:r>
        <w:rPr>
          <w:spacing w:val="-1"/>
        </w:rPr>
        <w:t>applications</w:t>
      </w:r>
      <w:r>
        <w:rPr>
          <w:spacing w:val="5"/>
        </w:rPr>
        <w:t xml:space="preserve"> </w:t>
      </w:r>
      <w:r>
        <w:t>to</w:t>
      </w:r>
      <w:r>
        <w:rPr>
          <w:spacing w:val="10"/>
        </w:rPr>
        <w:t xml:space="preserve"> </w:t>
      </w:r>
      <w:r w:rsidR="00B969C3">
        <w:rPr>
          <w:spacing w:val="-1"/>
        </w:rPr>
        <w:t>DLUHC</w:t>
      </w:r>
      <w:r>
        <w:rPr>
          <w:spacing w:val="-1"/>
        </w:rPr>
        <w:t>.</w:t>
      </w:r>
      <w:r>
        <w:rPr>
          <w:spacing w:val="5"/>
        </w:rPr>
        <w:t xml:space="preserve"> </w:t>
      </w:r>
      <w:r>
        <w:t>The</w:t>
      </w:r>
      <w:r>
        <w:rPr>
          <w:spacing w:val="5"/>
        </w:rPr>
        <w:t xml:space="preserve"> </w:t>
      </w:r>
      <w:r>
        <w:rPr>
          <w:spacing w:val="-1"/>
        </w:rPr>
        <w:t>County</w:t>
      </w:r>
      <w:r>
        <w:rPr>
          <w:spacing w:val="5"/>
        </w:rPr>
        <w:t xml:space="preserve"> </w:t>
      </w:r>
      <w:r>
        <w:rPr>
          <w:spacing w:val="-1"/>
        </w:rPr>
        <w:t>Association</w:t>
      </w:r>
      <w:r>
        <w:rPr>
          <w:spacing w:val="5"/>
        </w:rPr>
        <w:t xml:space="preserve"> </w:t>
      </w:r>
      <w:r>
        <w:rPr>
          <w:spacing w:val="-2"/>
        </w:rPr>
        <w:t>will</w:t>
      </w:r>
      <w:r>
        <w:rPr>
          <w:spacing w:val="9"/>
        </w:rPr>
        <w:t xml:space="preserve"> </w:t>
      </w:r>
      <w:r>
        <w:rPr>
          <w:spacing w:val="-1"/>
        </w:rPr>
        <w:t>provide</w:t>
      </w:r>
      <w:r>
        <w:rPr>
          <w:spacing w:val="57"/>
        </w:rPr>
        <w:t xml:space="preserve"> </w:t>
      </w:r>
      <w:r>
        <w:t xml:space="preserve">a brief </w:t>
      </w:r>
      <w:r>
        <w:rPr>
          <w:spacing w:val="-1"/>
        </w:rPr>
        <w:t>factual</w:t>
      </w:r>
      <w:r>
        <w:rPr>
          <w:spacing w:val="4"/>
        </w:rPr>
        <w:t xml:space="preserve"> </w:t>
      </w:r>
      <w:r>
        <w:rPr>
          <w:spacing w:val="-1"/>
        </w:rPr>
        <w:t>report</w:t>
      </w:r>
      <w:r>
        <w:rPr>
          <w:spacing w:val="-5"/>
        </w:rPr>
        <w:t xml:space="preserve"> </w:t>
      </w:r>
      <w:r>
        <w:t>to</w:t>
      </w:r>
      <w:r>
        <w:rPr>
          <w:spacing w:val="5"/>
        </w:rPr>
        <w:t xml:space="preserve"> </w:t>
      </w:r>
      <w:r w:rsidR="00B969C3">
        <w:rPr>
          <w:spacing w:val="-1"/>
        </w:rPr>
        <w:t>DLUHC</w:t>
      </w:r>
      <w:r>
        <w:rPr>
          <w:spacing w:val="1"/>
        </w:rPr>
        <w:t xml:space="preserve"> </w:t>
      </w:r>
      <w:r>
        <w:rPr>
          <w:spacing w:val="-1"/>
        </w:rPr>
        <w:t>with</w:t>
      </w:r>
      <w:r>
        <w:rPr>
          <w:spacing w:val="1"/>
        </w:rPr>
        <w:t xml:space="preserve"> </w:t>
      </w:r>
      <w:r>
        <w:t>the</w:t>
      </w:r>
      <w:r>
        <w:rPr>
          <w:spacing w:val="-4"/>
        </w:rPr>
        <w:t xml:space="preserve"> </w:t>
      </w:r>
      <w:r>
        <w:rPr>
          <w:spacing w:val="-1"/>
        </w:rPr>
        <w:t>application.</w:t>
      </w:r>
    </w:p>
    <w:p w14:paraId="6C152C10" w14:textId="77777777" w:rsidR="00F80174" w:rsidRDefault="00F80174">
      <w:pPr>
        <w:spacing w:before="4"/>
        <w:rPr>
          <w:rFonts w:ascii="Arial" w:eastAsia="Arial" w:hAnsi="Arial" w:cs="Arial"/>
          <w:sz w:val="34"/>
          <w:szCs w:val="34"/>
        </w:rPr>
      </w:pPr>
    </w:p>
    <w:p w14:paraId="6C152C11" w14:textId="77777777" w:rsidR="00F80174" w:rsidRDefault="00A15465">
      <w:pPr>
        <w:pStyle w:val="Heading2"/>
        <w:jc w:val="both"/>
        <w:rPr>
          <w:b w:val="0"/>
          <w:bCs w:val="0"/>
        </w:rPr>
      </w:pPr>
      <w:r>
        <w:t>Local</w:t>
      </w:r>
      <w:r>
        <w:rPr>
          <w:spacing w:val="-5"/>
        </w:rPr>
        <w:t xml:space="preserve"> </w:t>
      </w:r>
      <w:r>
        <w:rPr>
          <w:spacing w:val="-1"/>
        </w:rPr>
        <w:t>Accountability</w:t>
      </w:r>
      <w:r>
        <w:t xml:space="preserve"> </w:t>
      </w:r>
      <w:r>
        <w:rPr>
          <w:spacing w:val="-1"/>
        </w:rPr>
        <w:t>and</w:t>
      </w:r>
      <w:r>
        <w:rPr>
          <w:spacing w:val="-3"/>
        </w:rPr>
        <w:t xml:space="preserve"> </w:t>
      </w:r>
      <w:r>
        <w:rPr>
          <w:spacing w:val="-1"/>
        </w:rPr>
        <w:t>Transparency</w:t>
      </w:r>
    </w:p>
    <w:p w14:paraId="6C152C12" w14:textId="77777777" w:rsidR="00F80174" w:rsidRDefault="00F80174">
      <w:pPr>
        <w:rPr>
          <w:rFonts w:ascii="Arial" w:eastAsia="Arial" w:hAnsi="Arial" w:cs="Arial"/>
          <w:b/>
          <w:bCs/>
          <w:sz w:val="24"/>
          <w:szCs w:val="24"/>
        </w:rPr>
      </w:pPr>
    </w:p>
    <w:p w14:paraId="6C152C13" w14:textId="77777777" w:rsidR="00F80174" w:rsidRDefault="1C970144">
      <w:pPr>
        <w:pStyle w:val="BodyText"/>
        <w:numPr>
          <w:ilvl w:val="0"/>
          <w:numId w:val="8"/>
        </w:numPr>
        <w:tabs>
          <w:tab w:val="left" w:pos="437"/>
        </w:tabs>
        <w:ind w:right="116" w:firstLine="0"/>
        <w:jc w:val="both"/>
      </w:pPr>
      <w:r>
        <w:t>The</w:t>
      </w:r>
      <w:r>
        <w:rPr>
          <w:spacing w:val="2"/>
        </w:rPr>
        <w:t xml:space="preserve"> </w:t>
      </w:r>
      <w:r>
        <w:rPr>
          <w:rFonts w:cs="Arial"/>
          <w:spacing w:val="-1"/>
        </w:rPr>
        <w:t>Government’s</w:t>
      </w:r>
      <w:r>
        <w:rPr>
          <w:rFonts w:cs="Arial"/>
          <w:spacing w:val="66"/>
        </w:rPr>
        <w:t xml:space="preserve"> </w:t>
      </w:r>
      <w:r>
        <w:rPr>
          <w:rFonts w:cs="Arial"/>
          <w:spacing w:val="1"/>
        </w:rPr>
        <w:t>localism</w:t>
      </w:r>
      <w:r>
        <w:rPr>
          <w:rFonts w:cs="Arial"/>
          <w:spacing w:val="59"/>
        </w:rPr>
        <w:t xml:space="preserve"> </w:t>
      </w:r>
      <w:r>
        <w:rPr>
          <w:rFonts w:cs="Arial"/>
        </w:rPr>
        <w:t>agenda</w:t>
      </w:r>
      <w:r>
        <w:rPr>
          <w:rFonts w:cs="Arial"/>
          <w:spacing w:val="1"/>
        </w:rPr>
        <w:t xml:space="preserve"> </w:t>
      </w:r>
      <w:r>
        <w:rPr>
          <w:rFonts w:cs="Arial"/>
          <w:spacing w:val="-1"/>
        </w:rPr>
        <w:t>aims</w:t>
      </w:r>
      <w:r>
        <w:rPr>
          <w:rFonts w:cs="Arial"/>
        </w:rPr>
        <w:t xml:space="preserve"> to</w:t>
      </w:r>
      <w:r>
        <w:rPr>
          <w:rFonts w:cs="Arial"/>
          <w:spacing w:val="1"/>
        </w:rPr>
        <w:t xml:space="preserve"> </w:t>
      </w:r>
      <w:r>
        <w:rPr>
          <w:rFonts w:cs="Arial"/>
        </w:rPr>
        <w:t>place</w:t>
      </w:r>
      <w:r>
        <w:rPr>
          <w:rFonts w:cs="Arial"/>
          <w:spacing w:val="1"/>
        </w:rPr>
        <w:t xml:space="preserve"> </w:t>
      </w:r>
      <w:r>
        <w:rPr>
          <w:rFonts w:cs="Arial"/>
          <w:spacing w:val="-2"/>
        </w:rPr>
        <w:t>more</w:t>
      </w:r>
      <w:r>
        <w:rPr>
          <w:rFonts w:cs="Arial"/>
          <w:spacing w:val="1"/>
        </w:rPr>
        <w:t xml:space="preserve"> </w:t>
      </w:r>
      <w:r>
        <w:rPr>
          <w:rFonts w:cs="Arial"/>
          <w:spacing w:val="-2"/>
        </w:rPr>
        <w:t>power</w:t>
      </w:r>
      <w:r>
        <w:rPr>
          <w:rFonts w:cs="Arial"/>
          <w:spacing w:val="2"/>
        </w:rPr>
        <w:t xml:space="preserve"> </w:t>
      </w:r>
      <w:r>
        <w:rPr>
          <w:rFonts w:cs="Arial"/>
          <w:spacing w:val="1"/>
        </w:rPr>
        <w:t xml:space="preserve">into </w:t>
      </w:r>
      <w:r>
        <w:rPr>
          <w:rFonts w:cs="Arial"/>
          <w:spacing w:val="-1"/>
        </w:rPr>
        <w:t>people’s</w:t>
      </w:r>
      <w:r>
        <w:rPr>
          <w:rFonts w:cs="Arial"/>
          <w:spacing w:val="32"/>
        </w:rPr>
        <w:t xml:space="preserve"> </w:t>
      </w:r>
      <w:r>
        <w:t>hands.</w:t>
      </w:r>
      <w:r>
        <w:rPr>
          <w:spacing w:val="38"/>
        </w:rPr>
        <w:t xml:space="preserve"> </w:t>
      </w:r>
      <w:r>
        <w:rPr>
          <w:spacing w:val="-1"/>
        </w:rPr>
        <w:t>For</w:t>
      </w:r>
      <w:r>
        <w:rPr>
          <w:spacing w:val="40"/>
        </w:rPr>
        <w:t xml:space="preserve"> </w:t>
      </w:r>
      <w:r>
        <w:t>democratic</w:t>
      </w:r>
      <w:r>
        <w:rPr>
          <w:spacing w:val="38"/>
        </w:rPr>
        <w:t xml:space="preserve"> </w:t>
      </w:r>
      <w:r>
        <w:rPr>
          <w:spacing w:val="-1"/>
        </w:rPr>
        <w:t>accountability</w:t>
      </w:r>
      <w:r>
        <w:rPr>
          <w:spacing w:val="38"/>
        </w:rPr>
        <w:t xml:space="preserve"> </w:t>
      </w:r>
      <w:r>
        <w:t>to</w:t>
      </w:r>
      <w:r>
        <w:rPr>
          <w:spacing w:val="35"/>
        </w:rPr>
        <w:t xml:space="preserve"> </w:t>
      </w:r>
      <w:r>
        <w:rPr>
          <w:spacing w:val="-1"/>
        </w:rPr>
        <w:t>increase,</w:t>
      </w:r>
      <w:r>
        <w:rPr>
          <w:spacing w:val="39"/>
        </w:rPr>
        <w:t xml:space="preserve"> </w:t>
      </w:r>
      <w:r>
        <w:rPr>
          <w:spacing w:val="-1"/>
        </w:rPr>
        <w:t>local</w:t>
      </w:r>
      <w:r>
        <w:rPr>
          <w:spacing w:val="43"/>
        </w:rPr>
        <w:t xml:space="preserve"> </w:t>
      </w:r>
      <w:r>
        <w:rPr>
          <w:spacing w:val="-1"/>
        </w:rPr>
        <w:t>people</w:t>
      </w:r>
      <w:r>
        <w:rPr>
          <w:spacing w:val="38"/>
        </w:rPr>
        <w:t xml:space="preserve"> </w:t>
      </w:r>
      <w:r>
        <w:t>need</w:t>
      </w:r>
      <w:r>
        <w:rPr>
          <w:spacing w:val="39"/>
        </w:rPr>
        <w:t xml:space="preserve"> </w:t>
      </w:r>
      <w:r>
        <w:t>to</w:t>
      </w:r>
      <w:r>
        <w:rPr>
          <w:spacing w:val="40"/>
        </w:rPr>
        <w:t xml:space="preserve"> </w:t>
      </w:r>
      <w:r>
        <w:rPr>
          <w:spacing w:val="-2"/>
        </w:rPr>
        <w:t>be</w:t>
      </w:r>
      <w:r>
        <w:rPr>
          <w:spacing w:val="38"/>
        </w:rPr>
        <w:t xml:space="preserve"> </w:t>
      </w:r>
      <w:r>
        <w:t>able</w:t>
      </w:r>
      <w:r>
        <w:rPr>
          <w:spacing w:val="39"/>
        </w:rPr>
        <w:t xml:space="preserve"> </w:t>
      </w:r>
      <w:r>
        <w:t>to</w:t>
      </w:r>
      <w:r>
        <w:rPr>
          <w:spacing w:val="39"/>
        </w:rPr>
        <w:t xml:space="preserve"> </w:t>
      </w:r>
      <w:r>
        <w:rPr>
          <w:spacing w:val="1"/>
        </w:rPr>
        <w:t xml:space="preserve">hold </w:t>
      </w:r>
      <w:r>
        <w:t>local</w:t>
      </w:r>
      <w:r>
        <w:rPr>
          <w:spacing w:val="9"/>
        </w:rPr>
        <w:t xml:space="preserve"> </w:t>
      </w:r>
      <w:r>
        <w:rPr>
          <w:spacing w:val="-1"/>
        </w:rPr>
        <w:t>authorities</w:t>
      </w:r>
      <w:r>
        <w:rPr>
          <w:spacing w:val="5"/>
        </w:rPr>
        <w:t xml:space="preserve"> </w:t>
      </w:r>
      <w:r>
        <w:t>to</w:t>
      </w:r>
      <w:r>
        <w:rPr>
          <w:spacing w:val="6"/>
        </w:rPr>
        <w:t xml:space="preserve"> </w:t>
      </w:r>
      <w:r>
        <w:t>account</w:t>
      </w:r>
      <w:r>
        <w:rPr>
          <w:spacing w:val="5"/>
        </w:rPr>
        <w:t xml:space="preserve"> </w:t>
      </w:r>
      <w:r>
        <w:t>over</w:t>
      </w:r>
      <w:r>
        <w:rPr>
          <w:spacing w:val="6"/>
        </w:rPr>
        <w:t xml:space="preserve"> </w:t>
      </w:r>
      <w:r>
        <w:t>how</w:t>
      </w:r>
      <w:r>
        <w:rPr>
          <w:spacing w:val="4"/>
        </w:rPr>
        <w:t xml:space="preserve"> </w:t>
      </w:r>
      <w:r>
        <w:rPr>
          <w:spacing w:val="-1"/>
        </w:rPr>
        <w:t>they</w:t>
      </w:r>
      <w:r>
        <w:rPr>
          <w:spacing w:val="9"/>
        </w:rPr>
        <w:t xml:space="preserve"> </w:t>
      </w:r>
      <w:r>
        <w:t>spend</w:t>
      </w:r>
      <w:r>
        <w:rPr>
          <w:spacing w:val="6"/>
        </w:rPr>
        <w:t xml:space="preserve"> </w:t>
      </w:r>
      <w:r>
        <w:rPr>
          <w:spacing w:val="-1"/>
        </w:rPr>
        <w:t>public</w:t>
      </w:r>
      <w:r>
        <w:rPr>
          <w:spacing w:val="5"/>
        </w:rPr>
        <w:t xml:space="preserve"> </w:t>
      </w:r>
      <w:r>
        <w:t>funds</w:t>
      </w:r>
      <w:r>
        <w:rPr>
          <w:spacing w:val="5"/>
        </w:rPr>
        <w:t xml:space="preserve"> </w:t>
      </w:r>
      <w:r>
        <w:t>and</w:t>
      </w:r>
      <w:r>
        <w:rPr>
          <w:spacing w:val="6"/>
        </w:rPr>
        <w:t xml:space="preserve"> </w:t>
      </w:r>
      <w:r>
        <w:t>the</w:t>
      </w:r>
      <w:r>
        <w:rPr>
          <w:spacing w:val="6"/>
        </w:rPr>
        <w:t xml:space="preserve"> </w:t>
      </w:r>
      <w:r>
        <w:rPr>
          <w:spacing w:val="-1"/>
        </w:rPr>
        <w:t>decisions</w:t>
      </w:r>
      <w:r>
        <w:rPr>
          <w:spacing w:val="34"/>
        </w:rPr>
        <w:t xml:space="preserve"> </w:t>
      </w:r>
      <w:r>
        <w:t xml:space="preserve">that are </w:t>
      </w:r>
      <w:r>
        <w:rPr>
          <w:spacing w:val="-2"/>
        </w:rPr>
        <w:t>made</w:t>
      </w:r>
      <w:r>
        <w:t xml:space="preserve"> on their</w:t>
      </w:r>
      <w:r>
        <w:rPr>
          <w:spacing w:val="-3"/>
        </w:rPr>
        <w:t xml:space="preserve"> </w:t>
      </w:r>
      <w:r>
        <w:t>behalf.</w:t>
      </w:r>
      <w:r>
        <w:rPr>
          <w:spacing w:val="2"/>
        </w:rPr>
        <w:t xml:space="preserve"> </w:t>
      </w:r>
      <w:r>
        <w:t xml:space="preserve">This </w:t>
      </w:r>
      <w:r>
        <w:rPr>
          <w:spacing w:val="-1"/>
        </w:rPr>
        <w:t>principle</w:t>
      </w:r>
      <w:r>
        <w:t xml:space="preserve"> </w:t>
      </w:r>
      <w:r>
        <w:rPr>
          <w:spacing w:val="-1"/>
        </w:rPr>
        <w:t>applies</w:t>
      </w:r>
      <w:r>
        <w:t xml:space="preserve"> </w:t>
      </w:r>
      <w:r>
        <w:rPr>
          <w:spacing w:val="-2"/>
        </w:rPr>
        <w:t>to</w:t>
      </w:r>
      <w:r>
        <w:t xml:space="preserve"> </w:t>
      </w:r>
      <w:r>
        <w:rPr>
          <w:spacing w:val="-1"/>
        </w:rPr>
        <w:t>decisions</w:t>
      </w:r>
      <w:r>
        <w:t xml:space="preserve"> </w:t>
      </w:r>
      <w:r>
        <w:rPr>
          <w:spacing w:val="-2"/>
        </w:rPr>
        <w:t>made</w:t>
      </w:r>
      <w:r>
        <w:t xml:space="preserve"> by all</w:t>
      </w:r>
      <w:r>
        <w:rPr>
          <w:spacing w:val="-1"/>
        </w:rPr>
        <w:t xml:space="preserve"> </w:t>
      </w:r>
      <w:r>
        <w:t>levels of</w:t>
      </w:r>
      <w:r>
        <w:rPr>
          <w:spacing w:val="52"/>
        </w:rPr>
        <w:t xml:space="preserve"> </w:t>
      </w:r>
      <w:r>
        <w:t>local</w:t>
      </w:r>
      <w:r>
        <w:rPr>
          <w:spacing w:val="23"/>
        </w:rPr>
        <w:t xml:space="preserve"> </w:t>
      </w:r>
      <w:r>
        <w:rPr>
          <w:spacing w:val="-1"/>
        </w:rPr>
        <w:t>government,</w:t>
      </w:r>
      <w:r>
        <w:rPr>
          <w:spacing w:val="20"/>
        </w:rPr>
        <w:t xml:space="preserve"> </w:t>
      </w:r>
      <w:r>
        <w:t>including</w:t>
      </w:r>
      <w:r>
        <w:rPr>
          <w:spacing w:val="20"/>
        </w:rPr>
        <w:t xml:space="preserve"> </w:t>
      </w:r>
      <w:r>
        <w:t>parish</w:t>
      </w:r>
      <w:r>
        <w:rPr>
          <w:spacing w:val="24"/>
        </w:rPr>
        <w:t xml:space="preserve"> </w:t>
      </w:r>
      <w:r>
        <w:rPr>
          <w:spacing w:val="-1"/>
        </w:rPr>
        <w:t>councils.</w:t>
      </w:r>
      <w:r>
        <w:rPr>
          <w:spacing w:val="47"/>
        </w:rPr>
        <w:t xml:space="preserve"> </w:t>
      </w:r>
      <w:r>
        <w:rPr>
          <w:spacing w:val="-1"/>
        </w:rPr>
        <w:t>Transparency</w:t>
      </w:r>
      <w:r>
        <w:rPr>
          <w:spacing w:val="19"/>
        </w:rPr>
        <w:t xml:space="preserve"> </w:t>
      </w:r>
      <w:r>
        <w:rPr>
          <w:spacing w:val="2"/>
        </w:rPr>
        <w:t>is</w:t>
      </w:r>
      <w:r>
        <w:rPr>
          <w:spacing w:val="19"/>
        </w:rPr>
        <w:t xml:space="preserve"> </w:t>
      </w:r>
      <w:r>
        <w:t>the</w:t>
      </w:r>
      <w:r>
        <w:rPr>
          <w:spacing w:val="24"/>
        </w:rPr>
        <w:t xml:space="preserve"> </w:t>
      </w:r>
      <w:r>
        <w:rPr>
          <w:spacing w:val="-1"/>
        </w:rPr>
        <w:t>foundation</w:t>
      </w:r>
      <w:r>
        <w:rPr>
          <w:spacing w:val="25"/>
        </w:rPr>
        <w:t xml:space="preserve"> </w:t>
      </w:r>
      <w:r>
        <w:t>of</w:t>
      </w:r>
      <w:r>
        <w:rPr>
          <w:spacing w:val="24"/>
        </w:rPr>
        <w:t xml:space="preserve"> </w:t>
      </w:r>
      <w:r>
        <w:rPr>
          <w:spacing w:val="-2"/>
        </w:rPr>
        <w:t>this</w:t>
      </w:r>
    </w:p>
    <w:p w14:paraId="6C152C14" w14:textId="77777777" w:rsidR="00F80174" w:rsidRDefault="00F80174">
      <w:pPr>
        <w:jc w:val="both"/>
        <w:sectPr w:rsidR="00F80174">
          <w:headerReference w:type="default" r:id="rId18"/>
          <w:footerReference w:type="default" r:id="rId19"/>
          <w:pgSz w:w="11910" w:h="16840"/>
          <w:pgMar w:top="1380" w:right="1320" w:bottom="920" w:left="1340" w:header="0" w:footer="732" w:gutter="0"/>
          <w:pgNumType w:start="5"/>
          <w:cols w:space="720"/>
        </w:sectPr>
      </w:pPr>
    </w:p>
    <w:p w14:paraId="6C152C15" w14:textId="74E9FDFE" w:rsidR="00F80174" w:rsidRDefault="1C970144">
      <w:pPr>
        <w:pStyle w:val="BodyText"/>
        <w:spacing w:before="48" w:line="274" w:lineRule="exact"/>
        <w:ind w:right="121"/>
        <w:jc w:val="both"/>
      </w:pPr>
      <w:r>
        <w:lastRenderedPageBreak/>
        <w:t>accountability</w:t>
      </w:r>
      <w:r>
        <w:rPr>
          <w:spacing w:val="24"/>
        </w:rPr>
        <w:t xml:space="preserve"> </w:t>
      </w:r>
      <w:r>
        <w:rPr>
          <w:spacing w:val="-1"/>
        </w:rPr>
        <w:t>and,</w:t>
      </w:r>
      <w:r>
        <w:rPr>
          <w:spacing w:val="19"/>
        </w:rPr>
        <w:t xml:space="preserve"> </w:t>
      </w:r>
      <w:r>
        <w:rPr>
          <w:spacing w:val="2"/>
        </w:rPr>
        <w:t>if</w:t>
      </w:r>
      <w:r>
        <w:rPr>
          <w:spacing w:val="24"/>
        </w:rPr>
        <w:t xml:space="preserve"> </w:t>
      </w:r>
      <w:r>
        <w:rPr>
          <w:spacing w:val="-1"/>
        </w:rPr>
        <w:t>people</w:t>
      </w:r>
      <w:r>
        <w:rPr>
          <w:spacing w:val="24"/>
        </w:rPr>
        <w:t xml:space="preserve"> </w:t>
      </w:r>
      <w:r>
        <w:t>are</w:t>
      </w:r>
      <w:r>
        <w:rPr>
          <w:spacing w:val="20"/>
        </w:rPr>
        <w:t xml:space="preserve"> </w:t>
      </w:r>
      <w:r>
        <w:t>to</w:t>
      </w:r>
      <w:r>
        <w:rPr>
          <w:spacing w:val="25"/>
        </w:rPr>
        <w:t xml:space="preserve"> </w:t>
      </w:r>
      <w:r>
        <w:t>play</w:t>
      </w:r>
      <w:r>
        <w:rPr>
          <w:spacing w:val="24"/>
        </w:rPr>
        <w:t xml:space="preserve"> </w:t>
      </w:r>
      <w:r>
        <w:t>a</w:t>
      </w:r>
      <w:r>
        <w:rPr>
          <w:spacing w:val="20"/>
        </w:rPr>
        <w:t xml:space="preserve"> </w:t>
      </w:r>
      <w:r>
        <w:t>bigger</w:t>
      </w:r>
      <w:r>
        <w:rPr>
          <w:spacing w:val="25"/>
        </w:rPr>
        <w:t xml:space="preserve"> </w:t>
      </w:r>
      <w:r>
        <w:rPr>
          <w:spacing w:val="-1"/>
        </w:rPr>
        <w:t>role</w:t>
      </w:r>
      <w:r>
        <w:rPr>
          <w:spacing w:val="24"/>
        </w:rPr>
        <w:t xml:space="preserve"> </w:t>
      </w:r>
      <w:r>
        <w:t>in</w:t>
      </w:r>
      <w:r>
        <w:rPr>
          <w:spacing w:val="24"/>
        </w:rPr>
        <w:t xml:space="preserve"> </w:t>
      </w:r>
      <w:r>
        <w:rPr>
          <w:spacing w:val="-1"/>
        </w:rPr>
        <w:t>society,</w:t>
      </w:r>
      <w:r>
        <w:rPr>
          <w:spacing w:val="24"/>
        </w:rPr>
        <w:t xml:space="preserve"> </w:t>
      </w:r>
      <w:r>
        <w:rPr>
          <w:spacing w:val="-2"/>
        </w:rPr>
        <w:t>they</w:t>
      </w:r>
      <w:r>
        <w:rPr>
          <w:spacing w:val="24"/>
        </w:rPr>
        <w:t xml:space="preserve"> </w:t>
      </w:r>
      <w:r>
        <w:rPr>
          <w:spacing w:val="-1"/>
        </w:rPr>
        <w:t>need</w:t>
      </w:r>
      <w:r>
        <w:rPr>
          <w:spacing w:val="24"/>
        </w:rPr>
        <w:t xml:space="preserve"> </w:t>
      </w:r>
      <w:r>
        <w:t>to</w:t>
      </w:r>
      <w:r>
        <w:rPr>
          <w:spacing w:val="25"/>
        </w:rPr>
        <w:t xml:space="preserve"> </w:t>
      </w:r>
      <w:r>
        <w:t>have</w:t>
      </w:r>
      <w:r>
        <w:rPr>
          <w:spacing w:val="29"/>
        </w:rPr>
        <w:t xml:space="preserve"> </w:t>
      </w:r>
      <w:r>
        <w:t xml:space="preserve">the tools </w:t>
      </w:r>
      <w:r>
        <w:rPr>
          <w:spacing w:val="-2"/>
        </w:rPr>
        <w:t>and</w:t>
      </w:r>
      <w:r>
        <w:rPr>
          <w:spacing w:val="-4"/>
        </w:rPr>
        <w:t xml:space="preserve"> </w:t>
      </w:r>
      <w:r>
        <w:rPr>
          <w:spacing w:val="-1"/>
        </w:rPr>
        <w:t>information</w:t>
      </w:r>
      <w:r>
        <w:t xml:space="preserve"> to </w:t>
      </w:r>
      <w:r>
        <w:rPr>
          <w:spacing w:val="-1"/>
        </w:rPr>
        <w:t>enable</w:t>
      </w:r>
      <w:r>
        <w:t xml:space="preserve"> </w:t>
      </w:r>
      <w:r>
        <w:rPr>
          <w:spacing w:val="-1"/>
        </w:rPr>
        <w:t>them</w:t>
      </w:r>
      <w:r>
        <w:rPr>
          <w:spacing w:val="-8"/>
        </w:rPr>
        <w:t xml:space="preserve"> </w:t>
      </w:r>
      <w:r>
        <w:t>to do so.</w:t>
      </w:r>
    </w:p>
    <w:p w14:paraId="4FC1F115" w14:textId="77777777" w:rsidR="00493E83" w:rsidRDefault="00493E83">
      <w:pPr>
        <w:pStyle w:val="BodyText"/>
        <w:spacing w:before="48" w:line="274" w:lineRule="exact"/>
        <w:ind w:right="121"/>
        <w:jc w:val="both"/>
      </w:pPr>
    </w:p>
    <w:p w14:paraId="6C152C16" w14:textId="77777777" w:rsidR="00F80174" w:rsidRDefault="00A15465">
      <w:pPr>
        <w:pStyle w:val="BodyText"/>
        <w:numPr>
          <w:ilvl w:val="0"/>
          <w:numId w:val="8"/>
        </w:numPr>
        <w:tabs>
          <w:tab w:val="left" w:pos="369"/>
        </w:tabs>
        <w:ind w:right="110" w:firstLine="0"/>
        <w:jc w:val="both"/>
      </w:pPr>
      <w:r>
        <w:rPr>
          <w:spacing w:val="1"/>
        </w:rPr>
        <w:t>When</w:t>
      </w:r>
      <w:r>
        <w:rPr>
          <w:spacing w:val="5"/>
        </w:rPr>
        <w:t xml:space="preserve"> </w:t>
      </w:r>
      <w:r>
        <w:rPr>
          <w:spacing w:val="-1"/>
        </w:rPr>
        <w:t>considering</w:t>
      </w:r>
      <w:r>
        <w:rPr>
          <w:spacing w:val="5"/>
        </w:rPr>
        <w:t xml:space="preserve"> </w:t>
      </w:r>
      <w:r>
        <w:rPr>
          <w:spacing w:val="-1"/>
        </w:rPr>
        <w:t>whether</w:t>
      </w:r>
      <w:r>
        <w:rPr>
          <w:spacing w:val="6"/>
        </w:rPr>
        <w:t xml:space="preserve"> </w:t>
      </w:r>
      <w:r>
        <w:t>to</w:t>
      </w:r>
      <w:r>
        <w:rPr>
          <w:spacing w:val="6"/>
        </w:rPr>
        <w:t xml:space="preserve"> </w:t>
      </w:r>
      <w:r>
        <w:rPr>
          <w:spacing w:val="-1"/>
        </w:rPr>
        <w:t>apply</w:t>
      </w:r>
      <w:r>
        <w:rPr>
          <w:spacing w:val="5"/>
        </w:rPr>
        <w:t xml:space="preserve"> </w:t>
      </w:r>
      <w:r>
        <w:t>for</w:t>
      </w:r>
      <w:r>
        <w:rPr>
          <w:spacing w:val="1"/>
        </w:rPr>
        <w:t xml:space="preserve"> </w:t>
      </w:r>
      <w:r>
        <w:t>borrowing</w:t>
      </w:r>
      <w:r>
        <w:rPr>
          <w:spacing w:val="5"/>
        </w:rPr>
        <w:t xml:space="preserve"> </w:t>
      </w:r>
      <w:r>
        <w:rPr>
          <w:spacing w:val="-1"/>
        </w:rPr>
        <w:t>approval,</w:t>
      </w:r>
      <w:r>
        <w:rPr>
          <w:spacing w:val="5"/>
        </w:rPr>
        <w:t xml:space="preserve"> </w:t>
      </w:r>
      <w:r>
        <w:t>parish</w:t>
      </w:r>
      <w:r>
        <w:rPr>
          <w:spacing w:val="5"/>
        </w:rPr>
        <w:t xml:space="preserve"> </w:t>
      </w:r>
      <w:r>
        <w:rPr>
          <w:spacing w:val="-1"/>
        </w:rPr>
        <w:t>councils</w:t>
      </w:r>
      <w:r>
        <w:rPr>
          <w:spacing w:val="5"/>
        </w:rPr>
        <w:t xml:space="preserve"> </w:t>
      </w:r>
      <w:r>
        <w:t>should</w:t>
      </w:r>
      <w:r>
        <w:rPr>
          <w:spacing w:val="48"/>
        </w:rPr>
        <w:t xml:space="preserve"> </w:t>
      </w:r>
      <w:r>
        <w:t>be</w:t>
      </w:r>
      <w:r>
        <w:rPr>
          <w:spacing w:val="10"/>
        </w:rPr>
        <w:t xml:space="preserve"> </w:t>
      </w:r>
      <w:r>
        <w:t>fully</w:t>
      </w:r>
      <w:r>
        <w:rPr>
          <w:spacing w:val="9"/>
        </w:rPr>
        <w:t xml:space="preserve"> </w:t>
      </w:r>
      <w:r>
        <w:rPr>
          <w:spacing w:val="-1"/>
        </w:rPr>
        <w:t>open</w:t>
      </w:r>
      <w:r>
        <w:rPr>
          <w:spacing w:val="10"/>
        </w:rPr>
        <w:t xml:space="preserve"> </w:t>
      </w:r>
      <w:r>
        <w:t>and</w:t>
      </w:r>
      <w:r>
        <w:rPr>
          <w:spacing w:val="10"/>
        </w:rPr>
        <w:t xml:space="preserve"> </w:t>
      </w:r>
      <w:r>
        <w:rPr>
          <w:spacing w:val="-1"/>
        </w:rPr>
        <w:t>transparent</w:t>
      </w:r>
      <w:r>
        <w:rPr>
          <w:spacing w:val="10"/>
        </w:rPr>
        <w:t xml:space="preserve"> </w:t>
      </w:r>
      <w:r>
        <w:rPr>
          <w:spacing w:val="-1"/>
        </w:rPr>
        <w:t>with</w:t>
      </w:r>
      <w:r>
        <w:rPr>
          <w:spacing w:val="11"/>
        </w:rPr>
        <w:t xml:space="preserve"> </w:t>
      </w:r>
      <w:r>
        <w:t>their</w:t>
      </w:r>
      <w:r>
        <w:rPr>
          <w:spacing w:val="10"/>
        </w:rPr>
        <w:t xml:space="preserve"> </w:t>
      </w:r>
      <w:r>
        <w:rPr>
          <w:spacing w:val="-1"/>
        </w:rPr>
        <w:t>residents</w:t>
      </w:r>
      <w:r>
        <w:rPr>
          <w:spacing w:val="10"/>
        </w:rPr>
        <w:t xml:space="preserve"> </w:t>
      </w:r>
      <w:r>
        <w:t>and</w:t>
      </w:r>
      <w:r>
        <w:rPr>
          <w:spacing w:val="10"/>
        </w:rPr>
        <w:t xml:space="preserve"> </w:t>
      </w:r>
      <w:r>
        <w:rPr>
          <w:spacing w:val="-1"/>
        </w:rPr>
        <w:t>taxpayers</w:t>
      </w:r>
      <w:r>
        <w:rPr>
          <w:spacing w:val="9"/>
        </w:rPr>
        <w:t xml:space="preserve"> </w:t>
      </w:r>
      <w:r>
        <w:rPr>
          <w:spacing w:val="2"/>
        </w:rPr>
        <w:t>in</w:t>
      </w:r>
      <w:r>
        <w:rPr>
          <w:spacing w:val="10"/>
        </w:rPr>
        <w:t xml:space="preserve"> </w:t>
      </w:r>
      <w:r>
        <w:rPr>
          <w:spacing w:val="-2"/>
        </w:rPr>
        <w:t>all</w:t>
      </w:r>
      <w:r>
        <w:rPr>
          <w:spacing w:val="13"/>
        </w:rPr>
        <w:t xml:space="preserve"> </w:t>
      </w:r>
      <w:r>
        <w:t>their</w:t>
      </w:r>
      <w:r>
        <w:rPr>
          <w:spacing w:val="11"/>
        </w:rPr>
        <w:t xml:space="preserve"> </w:t>
      </w:r>
      <w:r>
        <w:rPr>
          <w:spacing w:val="-1"/>
        </w:rPr>
        <w:t>dealings.</w:t>
      </w:r>
      <w:r>
        <w:rPr>
          <w:spacing w:val="64"/>
        </w:rPr>
        <w:t xml:space="preserve"> </w:t>
      </w:r>
      <w:r>
        <w:t>Details</w:t>
      </w:r>
      <w:r>
        <w:rPr>
          <w:spacing w:val="9"/>
        </w:rPr>
        <w:t xml:space="preserve"> </w:t>
      </w:r>
      <w:r>
        <w:t>of</w:t>
      </w:r>
      <w:r>
        <w:rPr>
          <w:spacing w:val="10"/>
        </w:rPr>
        <w:t xml:space="preserve"> </w:t>
      </w:r>
      <w:r>
        <w:rPr>
          <w:spacing w:val="-2"/>
        </w:rPr>
        <w:t>the</w:t>
      </w:r>
      <w:r>
        <w:rPr>
          <w:spacing w:val="10"/>
        </w:rPr>
        <w:t xml:space="preserve"> </w:t>
      </w:r>
      <w:r>
        <w:rPr>
          <w:spacing w:val="-1"/>
        </w:rPr>
        <w:t>project</w:t>
      </w:r>
      <w:r>
        <w:rPr>
          <w:spacing w:val="10"/>
        </w:rPr>
        <w:t xml:space="preserve"> </w:t>
      </w:r>
      <w:r>
        <w:t>and</w:t>
      </w:r>
      <w:r>
        <w:rPr>
          <w:spacing w:val="10"/>
        </w:rPr>
        <w:t xml:space="preserve"> </w:t>
      </w:r>
      <w:r>
        <w:t>plans</w:t>
      </w:r>
      <w:r>
        <w:rPr>
          <w:spacing w:val="9"/>
        </w:rPr>
        <w:t xml:space="preserve"> </w:t>
      </w:r>
      <w:r>
        <w:rPr>
          <w:spacing w:val="-2"/>
        </w:rPr>
        <w:t>for</w:t>
      </w:r>
      <w:r>
        <w:rPr>
          <w:spacing w:val="11"/>
        </w:rPr>
        <w:t xml:space="preserve"> </w:t>
      </w:r>
      <w:r>
        <w:rPr>
          <w:spacing w:val="-1"/>
        </w:rPr>
        <w:t>borrowing</w:t>
      </w:r>
      <w:r>
        <w:rPr>
          <w:spacing w:val="6"/>
        </w:rPr>
        <w:t xml:space="preserve"> </w:t>
      </w:r>
      <w:r>
        <w:t>and</w:t>
      </w:r>
      <w:r>
        <w:rPr>
          <w:spacing w:val="10"/>
        </w:rPr>
        <w:t xml:space="preserve"> </w:t>
      </w:r>
      <w:r>
        <w:t>loan</w:t>
      </w:r>
      <w:r>
        <w:rPr>
          <w:spacing w:val="10"/>
        </w:rPr>
        <w:t xml:space="preserve"> </w:t>
      </w:r>
      <w:r>
        <w:rPr>
          <w:spacing w:val="-2"/>
        </w:rPr>
        <w:t>repayment</w:t>
      </w:r>
      <w:r>
        <w:rPr>
          <w:spacing w:val="15"/>
        </w:rPr>
        <w:t xml:space="preserve"> </w:t>
      </w:r>
      <w:r>
        <w:rPr>
          <w:spacing w:val="-2"/>
        </w:rPr>
        <w:t>must</w:t>
      </w:r>
      <w:r>
        <w:rPr>
          <w:spacing w:val="10"/>
        </w:rPr>
        <w:t xml:space="preserve"> </w:t>
      </w:r>
      <w:r>
        <w:t>be</w:t>
      </w:r>
      <w:r>
        <w:rPr>
          <w:spacing w:val="10"/>
        </w:rPr>
        <w:t xml:space="preserve"> </w:t>
      </w:r>
      <w:r>
        <w:t>available</w:t>
      </w:r>
      <w:r>
        <w:rPr>
          <w:spacing w:val="47"/>
        </w:rPr>
        <w:t xml:space="preserve"> </w:t>
      </w:r>
      <w:r>
        <w:t>to</w:t>
      </w:r>
      <w:r>
        <w:rPr>
          <w:spacing w:val="15"/>
        </w:rPr>
        <w:t xml:space="preserve"> </w:t>
      </w:r>
      <w:r>
        <w:t>residents</w:t>
      </w:r>
      <w:r>
        <w:rPr>
          <w:spacing w:val="10"/>
        </w:rPr>
        <w:t xml:space="preserve"> </w:t>
      </w:r>
      <w:r>
        <w:t>from</w:t>
      </w:r>
      <w:r>
        <w:rPr>
          <w:spacing w:val="6"/>
        </w:rPr>
        <w:t xml:space="preserve"> </w:t>
      </w:r>
      <w:r>
        <w:t>an</w:t>
      </w:r>
      <w:r>
        <w:rPr>
          <w:spacing w:val="15"/>
        </w:rPr>
        <w:t xml:space="preserve"> </w:t>
      </w:r>
      <w:r>
        <w:rPr>
          <w:spacing w:val="1"/>
        </w:rPr>
        <w:t>early</w:t>
      </w:r>
      <w:r>
        <w:rPr>
          <w:spacing w:val="14"/>
        </w:rPr>
        <w:t xml:space="preserve"> </w:t>
      </w:r>
      <w:r>
        <w:rPr>
          <w:spacing w:val="-1"/>
        </w:rPr>
        <w:t>stage.</w:t>
      </w:r>
      <w:r>
        <w:rPr>
          <w:spacing w:val="10"/>
        </w:rPr>
        <w:t xml:space="preserve"> </w:t>
      </w:r>
      <w:r>
        <w:t>This</w:t>
      </w:r>
      <w:r>
        <w:rPr>
          <w:spacing w:val="14"/>
        </w:rPr>
        <w:t xml:space="preserve"> </w:t>
      </w:r>
      <w:r>
        <w:t>could</w:t>
      </w:r>
      <w:r>
        <w:rPr>
          <w:spacing w:val="19"/>
        </w:rPr>
        <w:t xml:space="preserve"> </w:t>
      </w:r>
      <w:r>
        <w:t>include</w:t>
      </w:r>
      <w:r>
        <w:rPr>
          <w:spacing w:val="16"/>
        </w:rPr>
        <w:t xml:space="preserve"> </w:t>
      </w:r>
      <w:r>
        <w:rPr>
          <w:spacing w:val="-1"/>
        </w:rPr>
        <w:t>discussion</w:t>
      </w:r>
      <w:r>
        <w:rPr>
          <w:spacing w:val="15"/>
        </w:rPr>
        <w:t xml:space="preserve"> </w:t>
      </w:r>
      <w:r>
        <w:rPr>
          <w:spacing w:val="-2"/>
        </w:rPr>
        <w:t>of</w:t>
      </w:r>
      <w:r>
        <w:rPr>
          <w:spacing w:val="15"/>
        </w:rPr>
        <w:t xml:space="preserve"> </w:t>
      </w:r>
      <w:r>
        <w:rPr>
          <w:spacing w:val="-1"/>
        </w:rPr>
        <w:t>proposals</w:t>
      </w:r>
      <w:r>
        <w:rPr>
          <w:spacing w:val="9"/>
        </w:rPr>
        <w:t xml:space="preserve"> </w:t>
      </w:r>
      <w:r>
        <w:rPr>
          <w:spacing w:val="2"/>
        </w:rPr>
        <w:t>in</w:t>
      </w:r>
      <w:r>
        <w:rPr>
          <w:spacing w:val="15"/>
        </w:rPr>
        <w:t xml:space="preserve"> </w:t>
      </w:r>
      <w:r>
        <w:rPr>
          <w:spacing w:val="-1"/>
        </w:rPr>
        <w:t>open</w:t>
      </w:r>
      <w:r>
        <w:rPr>
          <w:spacing w:val="38"/>
        </w:rPr>
        <w:t xml:space="preserve"> </w:t>
      </w:r>
      <w:proofErr w:type="gramStart"/>
      <w:r>
        <w:rPr>
          <w:spacing w:val="-1"/>
        </w:rPr>
        <w:t>meetings,</w:t>
      </w:r>
      <w:r>
        <w:rPr>
          <w:spacing w:val="10"/>
        </w:rPr>
        <w:t xml:space="preserve"> </w:t>
      </w:r>
      <w:r>
        <w:t>and</w:t>
      </w:r>
      <w:proofErr w:type="gramEnd"/>
      <w:r>
        <w:rPr>
          <w:spacing w:val="10"/>
        </w:rPr>
        <w:t xml:space="preserve"> </w:t>
      </w:r>
      <w:r>
        <w:t>ensuring</w:t>
      </w:r>
      <w:r>
        <w:rPr>
          <w:spacing w:val="10"/>
        </w:rPr>
        <w:t xml:space="preserve"> </w:t>
      </w:r>
      <w:r>
        <w:rPr>
          <w:spacing w:val="-1"/>
        </w:rPr>
        <w:t>that</w:t>
      </w:r>
      <w:r>
        <w:rPr>
          <w:spacing w:val="10"/>
        </w:rPr>
        <w:t xml:space="preserve"> </w:t>
      </w:r>
      <w:r>
        <w:rPr>
          <w:spacing w:val="-1"/>
        </w:rPr>
        <w:t>information</w:t>
      </w:r>
      <w:r>
        <w:rPr>
          <w:spacing w:val="5"/>
        </w:rPr>
        <w:t xml:space="preserve"> </w:t>
      </w:r>
      <w:r>
        <w:rPr>
          <w:spacing w:val="2"/>
        </w:rPr>
        <w:t>is</w:t>
      </w:r>
      <w:r>
        <w:rPr>
          <w:spacing w:val="9"/>
        </w:rPr>
        <w:t xml:space="preserve"> </w:t>
      </w:r>
      <w:r>
        <w:t>available</w:t>
      </w:r>
      <w:r>
        <w:rPr>
          <w:spacing w:val="10"/>
        </w:rPr>
        <w:t xml:space="preserve"> </w:t>
      </w:r>
      <w:r>
        <w:rPr>
          <w:spacing w:val="-2"/>
        </w:rPr>
        <w:t>for</w:t>
      </w:r>
      <w:r>
        <w:rPr>
          <w:spacing w:val="11"/>
        </w:rPr>
        <w:t xml:space="preserve"> </w:t>
      </w:r>
      <w:r>
        <w:t>the</w:t>
      </w:r>
      <w:r>
        <w:rPr>
          <w:spacing w:val="10"/>
        </w:rPr>
        <w:t xml:space="preserve"> </w:t>
      </w:r>
      <w:r>
        <w:rPr>
          <w:spacing w:val="-1"/>
        </w:rPr>
        <w:t>public</w:t>
      </w:r>
      <w:r>
        <w:rPr>
          <w:spacing w:val="9"/>
        </w:rPr>
        <w:t xml:space="preserve"> </w:t>
      </w:r>
      <w:r>
        <w:rPr>
          <w:spacing w:val="-1"/>
        </w:rPr>
        <w:t>before</w:t>
      </w:r>
      <w:r>
        <w:rPr>
          <w:spacing w:val="10"/>
        </w:rPr>
        <w:t xml:space="preserve"> </w:t>
      </w:r>
      <w:r>
        <w:t>and</w:t>
      </w:r>
      <w:r>
        <w:rPr>
          <w:spacing w:val="10"/>
        </w:rPr>
        <w:t xml:space="preserve"> </w:t>
      </w:r>
      <w:r>
        <w:rPr>
          <w:spacing w:val="-1"/>
        </w:rPr>
        <w:t>after</w:t>
      </w:r>
      <w:r>
        <w:rPr>
          <w:spacing w:val="11"/>
        </w:rPr>
        <w:t xml:space="preserve"> </w:t>
      </w:r>
      <w:r>
        <w:t>a</w:t>
      </w:r>
      <w:r>
        <w:rPr>
          <w:spacing w:val="54"/>
        </w:rPr>
        <w:t xml:space="preserve"> </w:t>
      </w:r>
      <w:r>
        <w:rPr>
          <w:spacing w:val="-1"/>
        </w:rPr>
        <w:t>decision</w:t>
      </w:r>
      <w:r>
        <w:rPr>
          <w:spacing w:val="34"/>
        </w:rPr>
        <w:t xml:space="preserve"> </w:t>
      </w:r>
      <w:r>
        <w:rPr>
          <w:spacing w:val="2"/>
        </w:rPr>
        <w:t>is</w:t>
      </w:r>
      <w:r>
        <w:rPr>
          <w:spacing w:val="39"/>
        </w:rPr>
        <w:t xml:space="preserve"> </w:t>
      </w:r>
      <w:r>
        <w:rPr>
          <w:spacing w:val="-1"/>
        </w:rPr>
        <w:t>taken,</w:t>
      </w:r>
      <w:r>
        <w:rPr>
          <w:spacing w:val="35"/>
        </w:rPr>
        <w:t xml:space="preserve"> </w:t>
      </w:r>
      <w:r>
        <w:t>for</w:t>
      </w:r>
      <w:r>
        <w:rPr>
          <w:spacing w:val="35"/>
        </w:rPr>
        <w:t xml:space="preserve"> </w:t>
      </w:r>
      <w:r>
        <w:rPr>
          <w:spacing w:val="-1"/>
        </w:rPr>
        <w:t>example</w:t>
      </w:r>
      <w:r>
        <w:rPr>
          <w:spacing w:val="40"/>
        </w:rPr>
        <w:t xml:space="preserve"> </w:t>
      </w:r>
      <w:r>
        <w:rPr>
          <w:spacing w:val="-2"/>
        </w:rPr>
        <w:t>on</w:t>
      </w:r>
      <w:r>
        <w:rPr>
          <w:spacing w:val="40"/>
        </w:rPr>
        <w:t xml:space="preserve"> </w:t>
      </w:r>
      <w:r>
        <w:rPr>
          <w:spacing w:val="-2"/>
        </w:rPr>
        <w:t>the</w:t>
      </w:r>
      <w:r>
        <w:rPr>
          <w:spacing w:val="40"/>
        </w:rPr>
        <w:t xml:space="preserve"> </w:t>
      </w:r>
      <w:r>
        <w:rPr>
          <w:spacing w:val="-1"/>
        </w:rPr>
        <w:t>council</w:t>
      </w:r>
      <w:r>
        <w:rPr>
          <w:spacing w:val="37"/>
        </w:rPr>
        <w:t xml:space="preserve"> </w:t>
      </w:r>
      <w:r>
        <w:rPr>
          <w:spacing w:val="-1"/>
        </w:rPr>
        <w:t>website</w:t>
      </w:r>
      <w:r>
        <w:rPr>
          <w:spacing w:val="36"/>
        </w:rPr>
        <w:t xml:space="preserve"> </w:t>
      </w:r>
      <w:r>
        <w:t>or</w:t>
      </w:r>
      <w:r>
        <w:rPr>
          <w:spacing w:val="36"/>
        </w:rPr>
        <w:t xml:space="preserve"> </w:t>
      </w:r>
      <w:r>
        <w:rPr>
          <w:spacing w:val="-1"/>
        </w:rPr>
        <w:t>published</w:t>
      </w:r>
      <w:r>
        <w:rPr>
          <w:spacing w:val="34"/>
        </w:rPr>
        <w:t xml:space="preserve"> </w:t>
      </w:r>
      <w:r>
        <w:rPr>
          <w:spacing w:val="2"/>
        </w:rPr>
        <w:t>in</w:t>
      </w:r>
      <w:r>
        <w:rPr>
          <w:spacing w:val="30"/>
        </w:rPr>
        <w:t xml:space="preserve"> </w:t>
      </w:r>
      <w:r>
        <w:t>local</w:t>
      </w:r>
      <w:r>
        <w:rPr>
          <w:spacing w:val="50"/>
        </w:rPr>
        <w:t xml:space="preserve"> </w:t>
      </w:r>
      <w:r>
        <w:rPr>
          <w:spacing w:val="-1"/>
        </w:rPr>
        <w:t>newsletters.</w:t>
      </w:r>
      <w:r>
        <w:rPr>
          <w:spacing w:val="38"/>
        </w:rPr>
        <w:t xml:space="preserve"> </w:t>
      </w:r>
      <w:r>
        <w:rPr>
          <w:spacing w:val="-1"/>
        </w:rPr>
        <w:t>Evidence</w:t>
      </w:r>
      <w:r>
        <w:rPr>
          <w:spacing w:val="39"/>
        </w:rPr>
        <w:t xml:space="preserve"> </w:t>
      </w:r>
      <w:r>
        <w:t>of</w:t>
      </w:r>
      <w:r>
        <w:rPr>
          <w:spacing w:val="44"/>
        </w:rPr>
        <w:t xml:space="preserve"> </w:t>
      </w:r>
      <w:r>
        <w:t>this</w:t>
      </w:r>
      <w:r>
        <w:rPr>
          <w:spacing w:val="37"/>
        </w:rPr>
        <w:t xml:space="preserve"> </w:t>
      </w:r>
      <w:r>
        <w:rPr>
          <w:spacing w:val="-1"/>
        </w:rPr>
        <w:t>will</w:t>
      </w:r>
      <w:r>
        <w:rPr>
          <w:spacing w:val="42"/>
        </w:rPr>
        <w:t xml:space="preserve"> </w:t>
      </w:r>
      <w:r>
        <w:t>be</w:t>
      </w:r>
      <w:r>
        <w:rPr>
          <w:spacing w:val="39"/>
        </w:rPr>
        <w:t xml:space="preserve"> </w:t>
      </w:r>
      <w:proofErr w:type="gramStart"/>
      <w:r>
        <w:t>taken</w:t>
      </w:r>
      <w:r>
        <w:rPr>
          <w:spacing w:val="35"/>
        </w:rPr>
        <w:t xml:space="preserve"> </w:t>
      </w:r>
      <w:r>
        <w:t>into</w:t>
      </w:r>
      <w:r>
        <w:rPr>
          <w:spacing w:val="43"/>
        </w:rPr>
        <w:t xml:space="preserve"> </w:t>
      </w:r>
      <w:r>
        <w:t>account</w:t>
      </w:r>
      <w:proofErr w:type="gramEnd"/>
      <w:r>
        <w:rPr>
          <w:spacing w:val="39"/>
        </w:rPr>
        <w:t xml:space="preserve"> </w:t>
      </w:r>
      <w:r>
        <w:rPr>
          <w:spacing w:val="2"/>
        </w:rPr>
        <w:t>in</w:t>
      </w:r>
      <w:r>
        <w:rPr>
          <w:spacing w:val="39"/>
        </w:rPr>
        <w:t xml:space="preserve"> </w:t>
      </w:r>
      <w:r>
        <w:rPr>
          <w:spacing w:val="-1"/>
        </w:rPr>
        <w:t>considering</w:t>
      </w:r>
      <w:r>
        <w:rPr>
          <w:spacing w:val="43"/>
        </w:rPr>
        <w:t xml:space="preserve"> </w:t>
      </w:r>
      <w:r>
        <w:rPr>
          <w:spacing w:val="-2"/>
        </w:rPr>
        <w:t>whether</w:t>
      </w:r>
      <w:r>
        <w:rPr>
          <w:spacing w:val="45"/>
        </w:rPr>
        <w:t xml:space="preserve"> </w:t>
      </w:r>
      <w:r>
        <w:t>to</w:t>
      </w:r>
      <w:r>
        <w:rPr>
          <w:spacing w:val="76"/>
        </w:rPr>
        <w:t xml:space="preserve"> </w:t>
      </w:r>
      <w:r>
        <w:rPr>
          <w:spacing w:val="1"/>
        </w:rPr>
        <w:t>give</w:t>
      </w:r>
      <w:r>
        <w:rPr>
          <w:spacing w:val="5"/>
        </w:rPr>
        <w:t xml:space="preserve"> </w:t>
      </w:r>
      <w:r>
        <w:rPr>
          <w:spacing w:val="-1"/>
        </w:rPr>
        <w:t>approval</w:t>
      </w:r>
      <w:r>
        <w:rPr>
          <w:spacing w:val="4"/>
        </w:rPr>
        <w:t xml:space="preserve"> </w:t>
      </w:r>
      <w:r>
        <w:t>for</w:t>
      </w:r>
      <w:r>
        <w:rPr>
          <w:spacing w:val="6"/>
        </w:rPr>
        <w:t xml:space="preserve"> </w:t>
      </w:r>
      <w:r>
        <w:rPr>
          <w:spacing w:val="-1"/>
        </w:rPr>
        <w:t>borrowing.</w:t>
      </w:r>
      <w:r>
        <w:rPr>
          <w:spacing w:val="7"/>
        </w:rPr>
        <w:t xml:space="preserve"> </w:t>
      </w:r>
      <w:r>
        <w:rPr>
          <w:spacing w:val="1"/>
        </w:rPr>
        <w:t>When</w:t>
      </w:r>
      <w:r>
        <w:t xml:space="preserve"> </w:t>
      </w:r>
      <w:r>
        <w:rPr>
          <w:spacing w:val="-1"/>
        </w:rPr>
        <w:t>increasing</w:t>
      </w:r>
      <w:r>
        <w:rPr>
          <w:spacing w:val="1"/>
        </w:rPr>
        <w:t xml:space="preserve"> </w:t>
      </w:r>
      <w:r>
        <w:t>precept</w:t>
      </w:r>
      <w:r>
        <w:rPr>
          <w:spacing w:val="5"/>
        </w:rPr>
        <w:t xml:space="preserve"> </w:t>
      </w:r>
      <w:r>
        <w:t>to</w:t>
      </w:r>
      <w:r>
        <w:rPr>
          <w:spacing w:val="1"/>
        </w:rPr>
        <w:t xml:space="preserve"> </w:t>
      </w:r>
      <w:r>
        <w:t>fund</w:t>
      </w:r>
      <w:r>
        <w:rPr>
          <w:spacing w:val="5"/>
        </w:rPr>
        <w:t xml:space="preserve"> </w:t>
      </w:r>
      <w:r>
        <w:rPr>
          <w:spacing w:val="-1"/>
        </w:rPr>
        <w:t>borrowing,</w:t>
      </w:r>
      <w:r>
        <w:rPr>
          <w:spacing w:val="5"/>
        </w:rPr>
        <w:t xml:space="preserve"> </w:t>
      </w:r>
      <w:r>
        <w:rPr>
          <w:spacing w:val="-1"/>
        </w:rPr>
        <w:t>evidence</w:t>
      </w:r>
      <w:r>
        <w:rPr>
          <w:spacing w:val="5"/>
        </w:rPr>
        <w:t xml:space="preserve"> </w:t>
      </w:r>
      <w:r>
        <w:t>of</w:t>
      </w:r>
      <w:r>
        <w:rPr>
          <w:spacing w:val="32"/>
        </w:rPr>
        <w:t xml:space="preserve"> </w:t>
      </w:r>
      <w:r>
        <w:t>public</w:t>
      </w:r>
      <w:r>
        <w:rPr>
          <w:spacing w:val="24"/>
        </w:rPr>
        <w:t xml:space="preserve"> </w:t>
      </w:r>
      <w:r>
        <w:rPr>
          <w:spacing w:val="-1"/>
        </w:rPr>
        <w:t>support</w:t>
      </w:r>
      <w:r>
        <w:rPr>
          <w:spacing w:val="24"/>
        </w:rPr>
        <w:t xml:space="preserve"> </w:t>
      </w:r>
      <w:r>
        <w:t>for</w:t>
      </w:r>
      <w:r>
        <w:rPr>
          <w:spacing w:val="25"/>
        </w:rPr>
        <w:t xml:space="preserve"> </w:t>
      </w:r>
      <w:r>
        <w:rPr>
          <w:spacing w:val="-1"/>
        </w:rPr>
        <w:t>increasing</w:t>
      </w:r>
      <w:r>
        <w:rPr>
          <w:spacing w:val="34"/>
        </w:rPr>
        <w:t xml:space="preserve"> </w:t>
      </w:r>
      <w:r>
        <w:rPr>
          <w:spacing w:val="-2"/>
        </w:rPr>
        <w:t>the</w:t>
      </w:r>
      <w:r>
        <w:rPr>
          <w:spacing w:val="29"/>
        </w:rPr>
        <w:t xml:space="preserve"> </w:t>
      </w:r>
      <w:r>
        <w:rPr>
          <w:spacing w:val="-1"/>
        </w:rPr>
        <w:t>associated</w:t>
      </w:r>
      <w:r>
        <w:rPr>
          <w:spacing w:val="24"/>
        </w:rPr>
        <w:t xml:space="preserve"> </w:t>
      </w:r>
      <w:r>
        <w:t>precept</w:t>
      </w:r>
      <w:r>
        <w:rPr>
          <w:spacing w:val="24"/>
        </w:rPr>
        <w:t xml:space="preserve"> </w:t>
      </w:r>
      <w:r>
        <w:rPr>
          <w:spacing w:val="-1"/>
        </w:rPr>
        <w:t>will</w:t>
      </w:r>
      <w:r>
        <w:rPr>
          <w:spacing w:val="28"/>
        </w:rPr>
        <w:t xml:space="preserve"> </w:t>
      </w:r>
      <w:r>
        <w:t>be</w:t>
      </w:r>
      <w:r>
        <w:rPr>
          <w:spacing w:val="24"/>
        </w:rPr>
        <w:t xml:space="preserve"> </w:t>
      </w:r>
      <w:r>
        <w:rPr>
          <w:spacing w:val="-1"/>
        </w:rPr>
        <w:t>required</w:t>
      </w:r>
      <w:r>
        <w:rPr>
          <w:spacing w:val="24"/>
        </w:rPr>
        <w:t xml:space="preserve"> </w:t>
      </w:r>
      <w:r>
        <w:t>to</w:t>
      </w:r>
      <w:r>
        <w:rPr>
          <w:spacing w:val="30"/>
        </w:rPr>
        <w:t xml:space="preserve"> </w:t>
      </w:r>
      <w:r>
        <w:rPr>
          <w:spacing w:val="-1"/>
        </w:rPr>
        <w:t>support</w:t>
      </w:r>
      <w:r>
        <w:rPr>
          <w:spacing w:val="24"/>
        </w:rPr>
        <w:t xml:space="preserve"> </w:t>
      </w:r>
      <w:r>
        <w:t>the</w:t>
      </w:r>
      <w:r>
        <w:rPr>
          <w:spacing w:val="69"/>
        </w:rPr>
        <w:t xml:space="preserve"> </w:t>
      </w:r>
      <w:r>
        <w:rPr>
          <w:spacing w:val="1"/>
        </w:rPr>
        <w:t>loan</w:t>
      </w:r>
      <w:r>
        <w:rPr>
          <w:spacing w:val="-4"/>
        </w:rPr>
        <w:t xml:space="preserve"> </w:t>
      </w:r>
      <w:r>
        <w:rPr>
          <w:spacing w:val="-1"/>
        </w:rPr>
        <w:t>application.</w:t>
      </w:r>
    </w:p>
    <w:p w14:paraId="6C152C17" w14:textId="77777777" w:rsidR="00F80174" w:rsidRDefault="00F80174">
      <w:pPr>
        <w:rPr>
          <w:rFonts w:ascii="Arial" w:eastAsia="Arial" w:hAnsi="Arial" w:cs="Arial"/>
          <w:sz w:val="24"/>
          <w:szCs w:val="24"/>
        </w:rPr>
      </w:pPr>
    </w:p>
    <w:p w14:paraId="6C152C18" w14:textId="77777777" w:rsidR="00F80174" w:rsidRDefault="00A15465">
      <w:pPr>
        <w:pStyle w:val="Heading2"/>
        <w:jc w:val="both"/>
        <w:rPr>
          <w:b w:val="0"/>
          <w:bCs w:val="0"/>
        </w:rPr>
      </w:pPr>
      <w:r>
        <w:rPr>
          <w:spacing w:val="-1"/>
        </w:rPr>
        <w:t>What</w:t>
      </w:r>
      <w:r>
        <w:rPr>
          <w:spacing w:val="1"/>
        </w:rPr>
        <w:t xml:space="preserve"> </w:t>
      </w:r>
      <w:r>
        <w:t>is a</w:t>
      </w:r>
      <w:r>
        <w:rPr>
          <w:spacing w:val="1"/>
        </w:rPr>
        <w:t xml:space="preserve"> </w:t>
      </w:r>
      <w:r>
        <w:rPr>
          <w:spacing w:val="-1"/>
        </w:rPr>
        <w:t>Borrowing</w:t>
      </w:r>
      <w:r>
        <w:rPr>
          <w:spacing w:val="1"/>
        </w:rPr>
        <w:t xml:space="preserve"> </w:t>
      </w:r>
      <w:r>
        <w:rPr>
          <w:spacing w:val="-1"/>
        </w:rPr>
        <w:t>Approval?</w:t>
      </w:r>
    </w:p>
    <w:p w14:paraId="6C152C19" w14:textId="77777777" w:rsidR="00F80174" w:rsidRDefault="00F80174">
      <w:pPr>
        <w:rPr>
          <w:rFonts w:ascii="Arial" w:eastAsia="Arial" w:hAnsi="Arial" w:cs="Arial"/>
          <w:b/>
          <w:bCs/>
          <w:sz w:val="24"/>
          <w:szCs w:val="24"/>
        </w:rPr>
      </w:pPr>
    </w:p>
    <w:p w14:paraId="6C152C1A" w14:textId="77777777" w:rsidR="00F80174" w:rsidRDefault="00A15465">
      <w:pPr>
        <w:pStyle w:val="BodyText"/>
        <w:numPr>
          <w:ilvl w:val="0"/>
          <w:numId w:val="8"/>
        </w:numPr>
        <w:tabs>
          <w:tab w:val="left" w:pos="370"/>
        </w:tabs>
        <w:ind w:left="369" w:hanging="269"/>
        <w:jc w:val="both"/>
      </w:pPr>
      <w:r>
        <w:t>It</w:t>
      </w:r>
      <w:r>
        <w:rPr>
          <w:spacing w:val="-4"/>
        </w:rPr>
        <w:t xml:space="preserve"> </w:t>
      </w:r>
      <w:r>
        <w:rPr>
          <w:spacing w:val="2"/>
        </w:rPr>
        <w:t>is</w:t>
      </w:r>
      <w:r>
        <w:t xml:space="preserve"> a</w:t>
      </w:r>
      <w:r>
        <w:rPr>
          <w:spacing w:val="1"/>
        </w:rPr>
        <w:t xml:space="preserve"> </w:t>
      </w:r>
      <w:r>
        <w:rPr>
          <w:spacing w:val="-2"/>
        </w:rPr>
        <w:t>formal</w:t>
      </w:r>
      <w:r>
        <w:rPr>
          <w:spacing w:val="6"/>
        </w:rPr>
        <w:t xml:space="preserve"> </w:t>
      </w:r>
      <w:r>
        <w:rPr>
          <w:spacing w:val="-1"/>
        </w:rPr>
        <w:t xml:space="preserve">approval </w:t>
      </w:r>
      <w:r>
        <w:t>issued by</w:t>
      </w:r>
      <w:r>
        <w:rPr>
          <w:spacing w:val="-5"/>
        </w:rPr>
        <w:t xml:space="preserve"> </w:t>
      </w:r>
      <w:r>
        <w:t xml:space="preserve">the </w:t>
      </w:r>
      <w:r>
        <w:rPr>
          <w:spacing w:val="-2"/>
        </w:rPr>
        <w:t>Secretary</w:t>
      </w:r>
      <w:r>
        <w:t xml:space="preserve"> of </w:t>
      </w:r>
      <w:r>
        <w:rPr>
          <w:spacing w:val="-1"/>
        </w:rPr>
        <w:t>State</w:t>
      </w:r>
      <w:r>
        <w:rPr>
          <w:spacing w:val="-4"/>
        </w:rPr>
        <w:t xml:space="preserve"> </w:t>
      </w:r>
      <w:r>
        <w:t>to</w:t>
      </w:r>
      <w:r>
        <w:rPr>
          <w:spacing w:val="1"/>
        </w:rPr>
        <w:t xml:space="preserve"> </w:t>
      </w:r>
      <w:r>
        <w:rPr>
          <w:spacing w:val="-1"/>
        </w:rPr>
        <w:t>borrow</w:t>
      </w:r>
      <w:r>
        <w:rPr>
          <w:spacing w:val="-6"/>
        </w:rPr>
        <w:t xml:space="preserve"> </w:t>
      </w:r>
      <w:r>
        <w:rPr>
          <w:spacing w:val="-2"/>
        </w:rPr>
        <w:t>money.</w:t>
      </w:r>
    </w:p>
    <w:p w14:paraId="6C152C1B" w14:textId="77777777" w:rsidR="00F80174" w:rsidRDefault="00F80174">
      <w:pPr>
        <w:spacing w:before="1"/>
        <w:rPr>
          <w:rFonts w:ascii="Arial" w:eastAsia="Arial" w:hAnsi="Arial" w:cs="Arial"/>
          <w:sz w:val="24"/>
          <w:szCs w:val="24"/>
        </w:rPr>
      </w:pPr>
    </w:p>
    <w:p w14:paraId="6C152C1C" w14:textId="77777777" w:rsidR="00F80174" w:rsidRDefault="00A15465">
      <w:pPr>
        <w:pStyle w:val="BodyText"/>
        <w:numPr>
          <w:ilvl w:val="0"/>
          <w:numId w:val="8"/>
        </w:numPr>
        <w:tabs>
          <w:tab w:val="left" w:pos="370"/>
        </w:tabs>
        <w:ind w:right="120" w:firstLine="0"/>
        <w:jc w:val="both"/>
      </w:pPr>
      <w:r>
        <w:t xml:space="preserve">The </w:t>
      </w:r>
      <w:r>
        <w:rPr>
          <w:spacing w:val="-1"/>
        </w:rPr>
        <w:t>Secretary</w:t>
      </w:r>
      <w:r>
        <w:rPr>
          <w:spacing w:val="-5"/>
        </w:rPr>
        <w:t xml:space="preserve"> </w:t>
      </w:r>
      <w:r>
        <w:t xml:space="preserve">of </w:t>
      </w:r>
      <w:r>
        <w:rPr>
          <w:spacing w:val="-1"/>
        </w:rPr>
        <w:t>State's</w:t>
      </w:r>
      <w:r>
        <w:t xml:space="preserve"> </w:t>
      </w:r>
      <w:r>
        <w:rPr>
          <w:spacing w:val="-1"/>
        </w:rPr>
        <w:t>decision</w:t>
      </w:r>
      <w:r>
        <w:rPr>
          <w:spacing w:val="-4"/>
        </w:rPr>
        <w:t xml:space="preserve"> </w:t>
      </w:r>
      <w:r>
        <w:t>on the</w:t>
      </w:r>
      <w:r>
        <w:rPr>
          <w:spacing w:val="-4"/>
        </w:rPr>
        <w:t xml:space="preserve"> </w:t>
      </w:r>
      <w:r>
        <w:rPr>
          <w:spacing w:val="-1"/>
        </w:rPr>
        <w:t>borrowing</w:t>
      </w:r>
      <w:r>
        <w:t xml:space="preserve"> </w:t>
      </w:r>
      <w:r>
        <w:rPr>
          <w:spacing w:val="-1"/>
        </w:rPr>
        <w:t>application</w:t>
      </w:r>
      <w:r>
        <w:t xml:space="preserve"> </w:t>
      </w:r>
      <w:r>
        <w:rPr>
          <w:spacing w:val="-2"/>
        </w:rPr>
        <w:t>will</w:t>
      </w:r>
      <w:r>
        <w:rPr>
          <w:spacing w:val="4"/>
        </w:rPr>
        <w:t xml:space="preserve"> </w:t>
      </w:r>
      <w:r>
        <w:t xml:space="preserve">be </w:t>
      </w:r>
      <w:r>
        <w:rPr>
          <w:spacing w:val="-2"/>
        </w:rPr>
        <w:t>sent</w:t>
      </w:r>
      <w:r>
        <w:t xml:space="preserve"> </w:t>
      </w:r>
      <w:r>
        <w:rPr>
          <w:spacing w:val="-1"/>
        </w:rPr>
        <w:t>direct</w:t>
      </w:r>
      <w:r>
        <w:t xml:space="preserve"> to</w:t>
      </w:r>
      <w:r>
        <w:rPr>
          <w:spacing w:val="68"/>
        </w:rPr>
        <w:t xml:space="preserve"> </w:t>
      </w:r>
      <w:r>
        <w:t>the</w:t>
      </w:r>
      <w:r>
        <w:rPr>
          <w:spacing w:val="10"/>
        </w:rPr>
        <w:t xml:space="preserve"> </w:t>
      </w:r>
      <w:r>
        <w:t>Clerk</w:t>
      </w:r>
      <w:r>
        <w:rPr>
          <w:spacing w:val="9"/>
        </w:rPr>
        <w:t xml:space="preserve"> </w:t>
      </w:r>
      <w:r>
        <w:t>to</w:t>
      </w:r>
      <w:r>
        <w:rPr>
          <w:spacing w:val="6"/>
        </w:rPr>
        <w:t xml:space="preserve"> </w:t>
      </w:r>
      <w:r>
        <w:t>the</w:t>
      </w:r>
      <w:r>
        <w:rPr>
          <w:spacing w:val="10"/>
        </w:rPr>
        <w:t xml:space="preserve"> </w:t>
      </w:r>
      <w:r>
        <w:rPr>
          <w:spacing w:val="-1"/>
        </w:rPr>
        <w:t>council.</w:t>
      </w:r>
      <w:r>
        <w:rPr>
          <w:spacing w:val="10"/>
        </w:rPr>
        <w:t xml:space="preserve"> </w:t>
      </w:r>
      <w:r>
        <w:t>A</w:t>
      </w:r>
      <w:r>
        <w:rPr>
          <w:spacing w:val="8"/>
        </w:rPr>
        <w:t xml:space="preserve"> </w:t>
      </w:r>
      <w:r>
        <w:t>copy</w:t>
      </w:r>
      <w:r>
        <w:rPr>
          <w:spacing w:val="5"/>
        </w:rPr>
        <w:t xml:space="preserve"> </w:t>
      </w:r>
      <w:r>
        <w:t>of</w:t>
      </w:r>
      <w:r>
        <w:rPr>
          <w:spacing w:val="10"/>
        </w:rPr>
        <w:t xml:space="preserve"> </w:t>
      </w:r>
      <w:r>
        <w:t>the</w:t>
      </w:r>
      <w:r>
        <w:rPr>
          <w:spacing w:val="6"/>
        </w:rPr>
        <w:t xml:space="preserve"> </w:t>
      </w:r>
      <w:r>
        <w:rPr>
          <w:spacing w:val="-1"/>
        </w:rPr>
        <w:t>decision</w:t>
      </w:r>
      <w:r>
        <w:rPr>
          <w:spacing w:val="10"/>
        </w:rPr>
        <w:t xml:space="preserve"> </w:t>
      </w:r>
      <w:r>
        <w:t>letter</w:t>
      </w:r>
      <w:r>
        <w:rPr>
          <w:spacing w:val="11"/>
        </w:rPr>
        <w:t xml:space="preserve"> </w:t>
      </w:r>
      <w:r>
        <w:rPr>
          <w:spacing w:val="-2"/>
        </w:rPr>
        <w:t>will</w:t>
      </w:r>
      <w:r>
        <w:rPr>
          <w:spacing w:val="13"/>
        </w:rPr>
        <w:t xml:space="preserve"> </w:t>
      </w:r>
      <w:r>
        <w:t>also</w:t>
      </w:r>
      <w:r>
        <w:rPr>
          <w:spacing w:val="6"/>
        </w:rPr>
        <w:t xml:space="preserve"> </w:t>
      </w:r>
      <w:r>
        <w:t>be</w:t>
      </w:r>
      <w:r>
        <w:rPr>
          <w:spacing w:val="10"/>
        </w:rPr>
        <w:t xml:space="preserve"> </w:t>
      </w:r>
      <w:r>
        <w:rPr>
          <w:spacing w:val="-1"/>
        </w:rPr>
        <w:t>sent</w:t>
      </w:r>
      <w:r>
        <w:rPr>
          <w:spacing w:val="10"/>
        </w:rPr>
        <w:t xml:space="preserve"> </w:t>
      </w:r>
      <w:r>
        <w:t>to</w:t>
      </w:r>
      <w:r>
        <w:rPr>
          <w:spacing w:val="11"/>
        </w:rPr>
        <w:t xml:space="preserve"> </w:t>
      </w:r>
      <w:r>
        <w:rPr>
          <w:spacing w:val="-2"/>
        </w:rPr>
        <w:t>the</w:t>
      </w:r>
      <w:r>
        <w:rPr>
          <w:spacing w:val="10"/>
        </w:rPr>
        <w:t xml:space="preserve"> </w:t>
      </w:r>
      <w:r>
        <w:rPr>
          <w:spacing w:val="-1"/>
        </w:rPr>
        <w:t>Chair</w:t>
      </w:r>
      <w:r>
        <w:rPr>
          <w:spacing w:val="10"/>
        </w:rPr>
        <w:t xml:space="preserve"> </w:t>
      </w:r>
      <w:r>
        <w:t>of</w:t>
      </w:r>
      <w:r>
        <w:rPr>
          <w:spacing w:val="29"/>
        </w:rPr>
        <w:t xml:space="preserve"> </w:t>
      </w:r>
      <w:r>
        <w:t>the</w:t>
      </w:r>
      <w:r>
        <w:rPr>
          <w:spacing w:val="16"/>
        </w:rPr>
        <w:t xml:space="preserve"> </w:t>
      </w:r>
      <w:r>
        <w:rPr>
          <w:spacing w:val="-1"/>
        </w:rPr>
        <w:t>council</w:t>
      </w:r>
      <w:r>
        <w:rPr>
          <w:spacing w:val="13"/>
        </w:rPr>
        <w:t xml:space="preserve"> </w:t>
      </w:r>
      <w:r>
        <w:t>and</w:t>
      </w:r>
      <w:r>
        <w:rPr>
          <w:spacing w:val="12"/>
        </w:rPr>
        <w:t xml:space="preserve"> </w:t>
      </w:r>
      <w:r>
        <w:t>the</w:t>
      </w:r>
      <w:r>
        <w:rPr>
          <w:spacing w:val="6"/>
        </w:rPr>
        <w:t xml:space="preserve"> </w:t>
      </w:r>
      <w:r>
        <w:t>local</w:t>
      </w:r>
      <w:r>
        <w:rPr>
          <w:spacing w:val="18"/>
        </w:rPr>
        <w:t xml:space="preserve"> </w:t>
      </w:r>
      <w:r>
        <w:rPr>
          <w:spacing w:val="-1"/>
        </w:rPr>
        <w:t>County</w:t>
      </w:r>
      <w:r>
        <w:rPr>
          <w:spacing w:val="15"/>
        </w:rPr>
        <w:t xml:space="preserve"> </w:t>
      </w:r>
      <w:r>
        <w:rPr>
          <w:spacing w:val="-1"/>
        </w:rPr>
        <w:t>Association.</w:t>
      </w:r>
      <w:r>
        <w:rPr>
          <w:spacing w:val="5"/>
        </w:rPr>
        <w:t xml:space="preserve"> </w:t>
      </w:r>
      <w:r>
        <w:rPr>
          <w:spacing w:val="1"/>
        </w:rPr>
        <w:t>Where</w:t>
      </w:r>
      <w:r>
        <w:rPr>
          <w:spacing w:val="10"/>
        </w:rPr>
        <w:t xml:space="preserve"> </w:t>
      </w:r>
      <w:r>
        <w:rPr>
          <w:spacing w:val="-1"/>
        </w:rPr>
        <w:t>approval</w:t>
      </w:r>
      <w:r>
        <w:rPr>
          <w:spacing w:val="18"/>
        </w:rPr>
        <w:t xml:space="preserve"> </w:t>
      </w:r>
      <w:r>
        <w:rPr>
          <w:spacing w:val="-3"/>
        </w:rPr>
        <w:t>to</w:t>
      </w:r>
      <w:r>
        <w:rPr>
          <w:spacing w:val="15"/>
        </w:rPr>
        <w:t xml:space="preserve"> </w:t>
      </w:r>
      <w:r>
        <w:rPr>
          <w:spacing w:val="-1"/>
        </w:rPr>
        <w:t>borrow</w:t>
      </w:r>
      <w:r>
        <w:rPr>
          <w:spacing w:val="9"/>
        </w:rPr>
        <w:t xml:space="preserve"> </w:t>
      </w:r>
      <w:r>
        <w:rPr>
          <w:spacing w:val="2"/>
        </w:rPr>
        <w:t>is</w:t>
      </w:r>
      <w:r>
        <w:rPr>
          <w:spacing w:val="9"/>
        </w:rPr>
        <w:t xml:space="preserve"> </w:t>
      </w:r>
      <w:r>
        <w:rPr>
          <w:spacing w:val="-1"/>
        </w:rPr>
        <w:t>given,</w:t>
      </w:r>
      <w:r>
        <w:rPr>
          <w:spacing w:val="15"/>
        </w:rPr>
        <w:t xml:space="preserve"> </w:t>
      </w:r>
      <w:r>
        <w:t>as</w:t>
      </w:r>
      <w:r>
        <w:rPr>
          <w:spacing w:val="37"/>
        </w:rPr>
        <w:t xml:space="preserve"> </w:t>
      </w:r>
      <w:r>
        <w:rPr>
          <w:spacing w:val="-1"/>
        </w:rPr>
        <w:t>well</w:t>
      </w:r>
      <w:r>
        <w:rPr>
          <w:spacing w:val="28"/>
        </w:rPr>
        <w:t xml:space="preserve"> </w:t>
      </w:r>
      <w:r>
        <w:t>as</w:t>
      </w:r>
      <w:r>
        <w:rPr>
          <w:spacing w:val="19"/>
        </w:rPr>
        <w:t xml:space="preserve"> </w:t>
      </w:r>
      <w:r>
        <w:rPr>
          <w:spacing w:val="-1"/>
        </w:rPr>
        <w:t>containing</w:t>
      </w:r>
      <w:r>
        <w:rPr>
          <w:spacing w:val="25"/>
        </w:rPr>
        <w:t xml:space="preserve"> </w:t>
      </w:r>
      <w:r>
        <w:rPr>
          <w:spacing w:val="-2"/>
        </w:rPr>
        <w:t>the</w:t>
      </w:r>
      <w:r>
        <w:rPr>
          <w:spacing w:val="20"/>
        </w:rPr>
        <w:t xml:space="preserve"> </w:t>
      </w:r>
      <w:r>
        <w:t>legal</w:t>
      </w:r>
      <w:r>
        <w:rPr>
          <w:spacing w:val="23"/>
        </w:rPr>
        <w:t xml:space="preserve"> </w:t>
      </w:r>
      <w:r>
        <w:rPr>
          <w:spacing w:val="-1"/>
        </w:rPr>
        <w:t>authority</w:t>
      </w:r>
      <w:r>
        <w:rPr>
          <w:spacing w:val="24"/>
        </w:rPr>
        <w:t xml:space="preserve"> </w:t>
      </w:r>
      <w:r>
        <w:rPr>
          <w:spacing w:val="-2"/>
        </w:rPr>
        <w:t>for</w:t>
      </w:r>
      <w:r>
        <w:rPr>
          <w:spacing w:val="25"/>
        </w:rPr>
        <w:t xml:space="preserve"> </w:t>
      </w:r>
      <w:r>
        <w:t>the</w:t>
      </w:r>
      <w:r>
        <w:rPr>
          <w:spacing w:val="15"/>
        </w:rPr>
        <w:t xml:space="preserve"> </w:t>
      </w:r>
      <w:r>
        <w:t>council</w:t>
      </w:r>
      <w:r>
        <w:rPr>
          <w:spacing w:val="23"/>
        </w:rPr>
        <w:t xml:space="preserve"> </w:t>
      </w:r>
      <w:r>
        <w:t>to</w:t>
      </w:r>
      <w:r>
        <w:rPr>
          <w:spacing w:val="25"/>
        </w:rPr>
        <w:t xml:space="preserve"> </w:t>
      </w:r>
      <w:r>
        <w:rPr>
          <w:spacing w:val="-2"/>
        </w:rPr>
        <w:t>borrow</w:t>
      </w:r>
      <w:r>
        <w:rPr>
          <w:spacing w:val="23"/>
        </w:rPr>
        <w:t xml:space="preserve"> </w:t>
      </w:r>
      <w:r>
        <w:rPr>
          <w:spacing w:val="-2"/>
        </w:rPr>
        <w:t>money,</w:t>
      </w:r>
      <w:r>
        <w:rPr>
          <w:spacing w:val="24"/>
        </w:rPr>
        <w:t xml:space="preserve"> </w:t>
      </w:r>
      <w:r>
        <w:t>the</w:t>
      </w:r>
      <w:r>
        <w:rPr>
          <w:spacing w:val="24"/>
        </w:rPr>
        <w:t xml:space="preserve"> </w:t>
      </w:r>
      <w:r>
        <w:rPr>
          <w:spacing w:val="-1"/>
        </w:rPr>
        <w:t>approval</w:t>
      </w:r>
      <w:r>
        <w:rPr>
          <w:spacing w:val="61"/>
        </w:rPr>
        <w:t xml:space="preserve"> </w:t>
      </w:r>
      <w:r>
        <w:rPr>
          <w:spacing w:val="-1"/>
        </w:rPr>
        <w:t>will</w:t>
      </w:r>
      <w:r>
        <w:rPr>
          <w:spacing w:val="51"/>
        </w:rPr>
        <w:t xml:space="preserve"> </w:t>
      </w:r>
      <w:r>
        <w:rPr>
          <w:spacing w:val="-1"/>
        </w:rPr>
        <w:t>state</w:t>
      </w:r>
      <w:r>
        <w:rPr>
          <w:spacing w:val="49"/>
        </w:rPr>
        <w:t xml:space="preserve"> </w:t>
      </w:r>
      <w:r>
        <w:t>the</w:t>
      </w:r>
      <w:r>
        <w:rPr>
          <w:spacing w:val="44"/>
        </w:rPr>
        <w:t xml:space="preserve"> </w:t>
      </w:r>
      <w:r>
        <w:rPr>
          <w:spacing w:val="-1"/>
        </w:rPr>
        <w:t>maximum</w:t>
      </w:r>
      <w:r>
        <w:rPr>
          <w:spacing w:val="39"/>
        </w:rPr>
        <w:t xml:space="preserve"> </w:t>
      </w:r>
      <w:r>
        <w:t>amount</w:t>
      </w:r>
      <w:r>
        <w:rPr>
          <w:spacing w:val="49"/>
        </w:rPr>
        <w:t xml:space="preserve"> </w:t>
      </w:r>
      <w:r>
        <w:t>of</w:t>
      </w:r>
      <w:r>
        <w:rPr>
          <w:spacing w:val="49"/>
        </w:rPr>
        <w:t xml:space="preserve"> </w:t>
      </w:r>
      <w:r>
        <w:rPr>
          <w:spacing w:val="-2"/>
        </w:rPr>
        <w:t>money</w:t>
      </w:r>
      <w:r>
        <w:rPr>
          <w:spacing w:val="48"/>
        </w:rPr>
        <w:t xml:space="preserve"> </w:t>
      </w:r>
      <w:r>
        <w:t>that</w:t>
      </w:r>
      <w:r>
        <w:rPr>
          <w:spacing w:val="48"/>
        </w:rPr>
        <w:t xml:space="preserve"> </w:t>
      </w:r>
      <w:r>
        <w:t>can</w:t>
      </w:r>
      <w:r>
        <w:rPr>
          <w:spacing w:val="44"/>
        </w:rPr>
        <w:t xml:space="preserve"> </w:t>
      </w:r>
      <w:r>
        <w:t>be</w:t>
      </w:r>
      <w:r>
        <w:rPr>
          <w:spacing w:val="44"/>
        </w:rPr>
        <w:t xml:space="preserve"> </w:t>
      </w:r>
      <w:r>
        <w:rPr>
          <w:spacing w:val="-1"/>
        </w:rPr>
        <w:t>borrowed,</w:t>
      </w:r>
      <w:r>
        <w:rPr>
          <w:spacing w:val="48"/>
        </w:rPr>
        <w:t xml:space="preserve"> </w:t>
      </w:r>
      <w:r>
        <w:t>the</w:t>
      </w:r>
      <w:r>
        <w:rPr>
          <w:spacing w:val="44"/>
        </w:rPr>
        <w:t xml:space="preserve"> </w:t>
      </w:r>
      <w:r>
        <w:rPr>
          <w:spacing w:val="-1"/>
        </w:rPr>
        <w:t>purpose</w:t>
      </w:r>
      <w:r>
        <w:rPr>
          <w:spacing w:val="49"/>
        </w:rPr>
        <w:t xml:space="preserve"> </w:t>
      </w:r>
      <w:r>
        <w:rPr>
          <w:spacing w:val="-2"/>
        </w:rPr>
        <w:t>for</w:t>
      </w:r>
      <w:r>
        <w:rPr>
          <w:spacing w:val="29"/>
        </w:rPr>
        <w:t xml:space="preserve"> </w:t>
      </w:r>
      <w:r>
        <w:rPr>
          <w:spacing w:val="-1"/>
        </w:rPr>
        <w:t>which</w:t>
      </w:r>
      <w:r>
        <w:rPr>
          <w:spacing w:val="29"/>
        </w:rPr>
        <w:t xml:space="preserve"> </w:t>
      </w:r>
      <w:r>
        <w:t>the</w:t>
      </w:r>
      <w:r>
        <w:rPr>
          <w:spacing w:val="29"/>
        </w:rPr>
        <w:t xml:space="preserve"> </w:t>
      </w:r>
      <w:r>
        <w:rPr>
          <w:spacing w:val="-1"/>
        </w:rPr>
        <w:t>money</w:t>
      </w:r>
      <w:r>
        <w:rPr>
          <w:spacing w:val="33"/>
        </w:rPr>
        <w:t xml:space="preserve"> </w:t>
      </w:r>
      <w:r>
        <w:rPr>
          <w:spacing w:val="-3"/>
        </w:rPr>
        <w:t>may</w:t>
      </w:r>
      <w:r>
        <w:rPr>
          <w:spacing w:val="29"/>
        </w:rPr>
        <w:t xml:space="preserve"> </w:t>
      </w:r>
      <w:r>
        <w:t>be</w:t>
      </w:r>
      <w:r>
        <w:rPr>
          <w:spacing w:val="29"/>
        </w:rPr>
        <w:t xml:space="preserve"> </w:t>
      </w:r>
      <w:r>
        <w:t>used,</w:t>
      </w:r>
      <w:r>
        <w:rPr>
          <w:spacing w:val="29"/>
        </w:rPr>
        <w:t xml:space="preserve"> </w:t>
      </w:r>
      <w:r>
        <w:t>the</w:t>
      </w:r>
      <w:r>
        <w:rPr>
          <w:spacing w:val="29"/>
        </w:rPr>
        <w:t xml:space="preserve"> </w:t>
      </w:r>
      <w:r>
        <w:rPr>
          <w:spacing w:val="-1"/>
        </w:rPr>
        <w:t>period</w:t>
      </w:r>
      <w:r>
        <w:rPr>
          <w:spacing w:val="25"/>
        </w:rPr>
        <w:t xml:space="preserve"> </w:t>
      </w:r>
      <w:r>
        <w:t>within</w:t>
      </w:r>
      <w:r>
        <w:rPr>
          <w:spacing w:val="29"/>
        </w:rPr>
        <w:t xml:space="preserve"> </w:t>
      </w:r>
      <w:r>
        <w:rPr>
          <w:spacing w:val="-1"/>
        </w:rPr>
        <w:t>which</w:t>
      </w:r>
      <w:r>
        <w:rPr>
          <w:spacing w:val="29"/>
        </w:rPr>
        <w:t xml:space="preserve"> </w:t>
      </w:r>
      <w:r>
        <w:rPr>
          <w:spacing w:val="-2"/>
        </w:rPr>
        <w:t>money</w:t>
      </w:r>
      <w:r>
        <w:rPr>
          <w:spacing w:val="29"/>
        </w:rPr>
        <w:t xml:space="preserve"> </w:t>
      </w:r>
      <w:r>
        <w:rPr>
          <w:spacing w:val="-2"/>
        </w:rPr>
        <w:t>must</w:t>
      </w:r>
      <w:r>
        <w:rPr>
          <w:spacing w:val="29"/>
        </w:rPr>
        <w:t xml:space="preserve"> </w:t>
      </w:r>
      <w:r>
        <w:t>be</w:t>
      </w:r>
      <w:r>
        <w:rPr>
          <w:spacing w:val="29"/>
        </w:rPr>
        <w:t xml:space="preserve"> </w:t>
      </w:r>
      <w:r>
        <w:rPr>
          <w:spacing w:val="-1"/>
        </w:rPr>
        <w:t>borrowed,</w:t>
      </w:r>
      <w:r>
        <w:rPr>
          <w:spacing w:val="48"/>
        </w:rPr>
        <w:t xml:space="preserve"> </w:t>
      </w:r>
      <w:r>
        <w:t xml:space="preserve">and the </w:t>
      </w:r>
      <w:r>
        <w:rPr>
          <w:spacing w:val="-2"/>
        </w:rPr>
        <w:t>maximum</w:t>
      </w:r>
      <w:r>
        <w:rPr>
          <w:spacing w:val="-8"/>
        </w:rPr>
        <w:t xml:space="preserve"> </w:t>
      </w:r>
      <w:r>
        <w:rPr>
          <w:spacing w:val="1"/>
        </w:rPr>
        <w:t>period</w:t>
      </w:r>
      <w:r>
        <w:t xml:space="preserve"> </w:t>
      </w:r>
      <w:r>
        <w:rPr>
          <w:spacing w:val="-1"/>
        </w:rPr>
        <w:t>within</w:t>
      </w:r>
      <w:r>
        <w:t xml:space="preserve"> </w:t>
      </w:r>
      <w:r>
        <w:rPr>
          <w:spacing w:val="-1"/>
        </w:rPr>
        <w:t>which</w:t>
      </w:r>
      <w:r>
        <w:rPr>
          <w:spacing w:val="-4"/>
        </w:rPr>
        <w:t xml:space="preserve"> </w:t>
      </w:r>
      <w:r>
        <w:t xml:space="preserve">the </w:t>
      </w:r>
      <w:r>
        <w:rPr>
          <w:spacing w:val="-1"/>
        </w:rPr>
        <w:t>borrowing</w:t>
      </w:r>
      <w:r>
        <w:t xml:space="preserve"> </w:t>
      </w:r>
      <w:r>
        <w:rPr>
          <w:spacing w:val="-2"/>
        </w:rPr>
        <w:t>must</w:t>
      </w:r>
      <w:r>
        <w:t xml:space="preserve"> be repaid.</w:t>
      </w:r>
    </w:p>
    <w:p w14:paraId="6C152C1D" w14:textId="77777777" w:rsidR="00F80174" w:rsidRDefault="00F80174">
      <w:pPr>
        <w:rPr>
          <w:rFonts w:ascii="Arial" w:eastAsia="Arial" w:hAnsi="Arial" w:cs="Arial"/>
          <w:sz w:val="24"/>
          <w:szCs w:val="24"/>
        </w:rPr>
      </w:pPr>
    </w:p>
    <w:p w14:paraId="6C152C1E" w14:textId="7D7DD4EB" w:rsidR="00F80174" w:rsidRDefault="00A15465">
      <w:pPr>
        <w:pStyle w:val="BodyText"/>
        <w:numPr>
          <w:ilvl w:val="0"/>
          <w:numId w:val="8"/>
        </w:numPr>
        <w:tabs>
          <w:tab w:val="left" w:pos="528"/>
        </w:tabs>
        <w:ind w:right="108" w:firstLine="0"/>
        <w:jc w:val="both"/>
      </w:pPr>
      <w:r>
        <w:rPr>
          <w:spacing w:val="1"/>
        </w:rPr>
        <w:t>Where</w:t>
      </w:r>
      <w:r>
        <w:rPr>
          <w:spacing w:val="29"/>
        </w:rPr>
        <w:t xml:space="preserve"> </w:t>
      </w:r>
      <w:r>
        <w:t>a</w:t>
      </w:r>
      <w:r>
        <w:rPr>
          <w:spacing w:val="29"/>
        </w:rPr>
        <w:t xml:space="preserve"> </w:t>
      </w:r>
      <w:r>
        <w:rPr>
          <w:spacing w:val="-1"/>
        </w:rPr>
        <w:t>council</w:t>
      </w:r>
      <w:r>
        <w:rPr>
          <w:spacing w:val="32"/>
        </w:rPr>
        <w:t xml:space="preserve"> </w:t>
      </w:r>
      <w:r>
        <w:rPr>
          <w:spacing w:val="-1"/>
        </w:rPr>
        <w:t>wishes</w:t>
      </w:r>
      <w:r>
        <w:rPr>
          <w:spacing w:val="29"/>
        </w:rPr>
        <w:t xml:space="preserve"> </w:t>
      </w:r>
      <w:r>
        <w:t>to</w:t>
      </w:r>
      <w:r>
        <w:rPr>
          <w:spacing w:val="35"/>
        </w:rPr>
        <w:t xml:space="preserve"> </w:t>
      </w:r>
      <w:r>
        <w:t>use</w:t>
      </w:r>
      <w:r>
        <w:rPr>
          <w:spacing w:val="30"/>
        </w:rPr>
        <w:t xml:space="preserve"> </w:t>
      </w:r>
      <w:r>
        <w:rPr>
          <w:spacing w:val="-2"/>
        </w:rPr>
        <w:t>borrowed</w:t>
      </w:r>
      <w:r>
        <w:rPr>
          <w:spacing w:val="34"/>
        </w:rPr>
        <w:t xml:space="preserve"> </w:t>
      </w:r>
      <w:r>
        <w:rPr>
          <w:spacing w:val="-2"/>
        </w:rPr>
        <w:t>money</w:t>
      </w:r>
      <w:r>
        <w:rPr>
          <w:spacing w:val="29"/>
        </w:rPr>
        <w:t xml:space="preserve"> </w:t>
      </w:r>
      <w:r>
        <w:t>for</w:t>
      </w:r>
      <w:r>
        <w:rPr>
          <w:spacing w:val="30"/>
        </w:rPr>
        <w:t xml:space="preserve"> </w:t>
      </w:r>
      <w:r>
        <w:t>a</w:t>
      </w:r>
      <w:r>
        <w:rPr>
          <w:spacing w:val="29"/>
        </w:rPr>
        <w:t xml:space="preserve"> </w:t>
      </w:r>
      <w:r>
        <w:t>purpose</w:t>
      </w:r>
      <w:r>
        <w:rPr>
          <w:spacing w:val="29"/>
        </w:rPr>
        <w:t xml:space="preserve"> </w:t>
      </w:r>
      <w:r>
        <w:rPr>
          <w:spacing w:val="-1"/>
        </w:rPr>
        <w:t>other</w:t>
      </w:r>
      <w:r>
        <w:rPr>
          <w:spacing w:val="30"/>
        </w:rPr>
        <w:t xml:space="preserve"> </w:t>
      </w:r>
      <w:r>
        <w:t>than</w:t>
      </w:r>
      <w:r>
        <w:rPr>
          <w:spacing w:val="29"/>
        </w:rPr>
        <w:t xml:space="preserve"> </w:t>
      </w:r>
      <w:r>
        <w:t>that</w:t>
      </w:r>
      <w:r>
        <w:rPr>
          <w:spacing w:val="43"/>
        </w:rPr>
        <w:t xml:space="preserve"> </w:t>
      </w:r>
      <w:r>
        <w:rPr>
          <w:spacing w:val="-1"/>
        </w:rPr>
        <w:t>specified</w:t>
      </w:r>
      <w:r>
        <w:rPr>
          <w:spacing w:val="10"/>
        </w:rPr>
        <w:t xml:space="preserve"> </w:t>
      </w:r>
      <w:r>
        <w:t>in</w:t>
      </w:r>
      <w:r>
        <w:rPr>
          <w:spacing w:val="10"/>
        </w:rPr>
        <w:t xml:space="preserve"> </w:t>
      </w:r>
      <w:r>
        <w:t>the</w:t>
      </w:r>
      <w:r>
        <w:rPr>
          <w:spacing w:val="10"/>
        </w:rPr>
        <w:t xml:space="preserve"> </w:t>
      </w:r>
      <w:r>
        <w:rPr>
          <w:spacing w:val="-1"/>
        </w:rPr>
        <w:t>borrowing</w:t>
      </w:r>
      <w:r>
        <w:rPr>
          <w:spacing w:val="10"/>
        </w:rPr>
        <w:t xml:space="preserve"> </w:t>
      </w:r>
      <w:r>
        <w:rPr>
          <w:spacing w:val="-1"/>
        </w:rPr>
        <w:t>approval</w:t>
      </w:r>
      <w:r>
        <w:rPr>
          <w:spacing w:val="9"/>
        </w:rPr>
        <w:t xml:space="preserve"> </w:t>
      </w:r>
      <w:r>
        <w:t>letter,</w:t>
      </w:r>
      <w:r>
        <w:rPr>
          <w:spacing w:val="19"/>
        </w:rPr>
        <w:t xml:space="preserve"> </w:t>
      </w:r>
      <w:r>
        <w:rPr>
          <w:spacing w:val="-1"/>
        </w:rPr>
        <w:t>written</w:t>
      </w:r>
      <w:r>
        <w:rPr>
          <w:spacing w:val="10"/>
        </w:rPr>
        <w:t xml:space="preserve"> </w:t>
      </w:r>
      <w:r>
        <w:t>consent</w:t>
      </w:r>
      <w:r>
        <w:rPr>
          <w:spacing w:val="10"/>
        </w:rPr>
        <w:t xml:space="preserve"> </w:t>
      </w:r>
      <w:r>
        <w:t>to</w:t>
      </w:r>
      <w:r>
        <w:rPr>
          <w:spacing w:val="11"/>
        </w:rPr>
        <w:t xml:space="preserve"> </w:t>
      </w:r>
      <w:r>
        <w:rPr>
          <w:spacing w:val="-2"/>
        </w:rPr>
        <w:t>the</w:t>
      </w:r>
      <w:r>
        <w:rPr>
          <w:spacing w:val="10"/>
        </w:rPr>
        <w:t xml:space="preserve"> </w:t>
      </w:r>
      <w:r>
        <w:rPr>
          <w:spacing w:val="-1"/>
        </w:rPr>
        <w:t>change</w:t>
      </w:r>
      <w:r>
        <w:rPr>
          <w:spacing w:val="10"/>
        </w:rPr>
        <w:t xml:space="preserve"> </w:t>
      </w:r>
      <w:r>
        <w:t>of</w:t>
      </w:r>
      <w:r>
        <w:rPr>
          <w:spacing w:val="10"/>
        </w:rPr>
        <w:t xml:space="preserve"> </w:t>
      </w:r>
      <w:r>
        <w:t>use</w:t>
      </w:r>
      <w:r>
        <w:rPr>
          <w:spacing w:val="10"/>
        </w:rPr>
        <w:t xml:space="preserve"> </w:t>
      </w:r>
      <w:r>
        <w:rPr>
          <w:spacing w:val="-2"/>
        </w:rPr>
        <w:t>must</w:t>
      </w:r>
      <w:r>
        <w:rPr>
          <w:spacing w:val="46"/>
        </w:rPr>
        <w:t xml:space="preserve"> </w:t>
      </w:r>
      <w:r>
        <w:t>be</w:t>
      </w:r>
      <w:r>
        <w:rPr>
          <w:spacing w:val="43"/>
        </w:rPr>
        <w:t xml:space="preserve"> </w:t>
      </w:r>
      <w:r>
        <w:rPr>
          <w:spacing w:val="-1"/>
        </w:rPr>
        <w:t>obtained</w:t>
      </w:r>
      <w:r>
        <w:rPr>
          <w:spacing w:val="44"/>
        </w:rPr>
        <w:t xml:space="preserve"> </w:t>
      </w:r>
      <w:r>
        <w:rPr>
          <w:spacing w:val="-1"/>
        </w:rPr>
        <w:t>from</w:t>
      </w:r>
      <w:r>
        <w:rPr>
          <w:spacing w:val="43"/>
        </w:rPr>
        <w:t xml:space="preserve"> </w:t>
      </w:r>
      <w:r w:rsidR="00B969C3">
        <w:rPr>
          <w:spacing w:val="-1"/>
        </w:rPr>
        <w:t>DLUHC</w:t>
      </w:r>
      <w:r>
        <w:rPr>
          <w:spacing w:val="-1"/>
        </w:rPr>
        <w:t>,</w:t>
      </w:r>
      <w:r>
        <w:rPr>
          <w:spacing w:val="44"/>
        </w:rPr>
        <w:t xml:space="preserve"> </w:t>
      </w:r>
      <w:r>
        <w:t>prior</w:t>
      </w:r>
      <w:r>
        <w:rPr>
          <w:spacing w:val="45"/>
        </w:rPr>
        <w:t xml:space="preserve"> </w:t>
      </w:r>
      <w:r>
        <w:t>to</w:t>
      </w:r>
      <w:r>
        <w:rPr>
          <w:spacing w:val="44"/>
        </w:rPr>
        <w:t xml:space="preserve"> </w:t>
      </w:r>
      <w:r>
        <w:rPr>
          <w:spacing w:val="-1"/>
        </w:rPr>
        <w:t>committing</w:t>
      </w:r>
      <w:r>
        <w:rPr>
          <w:spacing w:val="44"/>
        </w:rPr>
        <w:t xml:space="preserve"> </w:t>
      </w:r>
      <w:r>
        <w:t>to</w:t>
      </w:r>
      <w:r>
        <w:rPr>
          <w:spacing w:val="43"/>
        </w:rPr>
        <w:t xml:space="preserve"> </w:t>
      </w:r>
      <w:r>
        <w:rPr>
          <w:spacing w:val="-2"/>
        </w:rPr>
        <w:t>the</w:t>
      </w:r>
      <w:r>
        <w:rPr>
          <w:spacing w:val="44"/>
        </w:rPr>
        <w:t xml:space="preserve"> </w:t>
      </w:r>
      <w:r>
        <w:rPr>
          <w:spacing w:val="-1"/>
        </w:rPr>
        <w:t>expenditure.</w:t>
      </w:r>
      <w:r>
        <w:rPr>
          <w:spacing w:val="51"/>
        </w:rPr>
        <w:t xml:space="preserve"> </w:t>
      </w:r>
      <w:r>
        <w:t>This</w:t>
      </w:r>
      <w:r>
        <w:rPr>
          <w:spacing w:val="37"/>
        </w:rPr>
        <w:t xml:space="preserve"> </w:t>
      </w:r>
      <w:r>
        <w:rPr>
          <w:spacing w:val="-1"/>
        </w:rPr>
        <w:t>applies</w:t>
      </w:r>
      <w:r>
        <w:rPr>
          <w:spacing w:val="43"/>
        </w:rPr>
        <w:t xml:space="preserve"> </w:t>
      </w:r>
      <w:r>
        <w:t>to</w:t>
      </w:r>
      <w:r>
        <w:rPr>
          <w:spacing w:val="45"/>
        </w:rPr>
        <w:t xml:space="preserve"> </w:t>
      </w:r>
      <w:r>
        <w:t xml:space="preserve">unused </w:t>
      </w:r>
      <w:r>
        <w:rPr>
          <w:spacing w:val="-1"/>
        </w:rPr>
        <w:t>funds.</w:t>
      </w:r>
    </w:p>
    <w:p w14:paraId="6C152C1F" w14:textId="77777777" w:rsidR="00F80174" w:rsidRDefault="00F80174">
      <w:pPr>
        <w:spacing w:before="11"/>
        <w:rPr>
          <w:rFonts w:ascii="Arial" w:eastAsia="Arial" w:hAnsi="Arial" w:cs="Arial"/>
          <w:sz w:val="23"/>
          <w:szCs w:val="23"/>
        </w:rPr>
      </w:pPr>
    </w:p>
    <w:p w14:paraId="6C152C20" w14:textId="77777777" w:rsidR="00F80174" w:rsidRDefault="00A15465">
      <w:pPr>
        <w:pStyle w:val="Heading2"/>
        <w:jc w:val="both"/>
        <w:rPr>
          <w:b w:val="0"/>
          <w:bCs w:val="0"/>
        </w:rPr>
      </w:pPr>
      <w:r>
        <w:rPr>
          <w:spacing w:val="-2"/>
        </w:rPr>
        <w:t>Who</w:t>
      </w:r>
      <w:r>
        <w:rPr>
          <w:spacing w:val="1"/>
        </w:rPr>
        <w:t xml:space="preserve"> </w:t>
      </w:r>
      <w:r>
        <w:t>can</w:t>
      </w:r>
      <w:r>
        <w:rPr>
          <w:spacing w:val="-3"/>
        </w:rPr>
        <w:t xml:space="preserve"> </w:t>
      </w:r>
      <w:r>
        <w:t>apply</w:t>
      </w:r>
      <w:r>
        <w:rPr>
          <w:spacing w:val="-4"/>
        </w:rPr>
        <w:t xml:space="preserve"> </w:t>
      </w:r>
      <w:r>
        <w:t>for</w:t>
      </w:r>
      <w:r>
        <w:rPr>
          <w:spacing w:val="-3"/>
        </w:rPr>
        <w:t xml:space="preserve"> </w:t>
      </w:r>
      <w:r>
        <w:rPr>
          <w:spacing w:val="-1"/>
        </w:rPr>
        <w:t>Borrowing</w:t>
      </w:r>
      <w:r>
        <w:rPr>
          <w:spacing w:val="1"/>
        </w:rPr>
        <w:t xml:space="preserve"> </w:t>
      </w:r>
      <w:r>
        <w:rPr>
          <w:spacing w:val="-1"/>
        </w:rPr>
        <w:t>Approval?</w:t>
      </w:r>
    </w:p>
    <w:p w14:paraId="6C152C21" w14:textId="77777777" w:rsidR="00F80174" w:rsidRDefault="00F80174">
      <w:pPr>
        <w:rPr>
          <w:rFonts w:ascii="Arial" w:eastAsia="Arial" w:hAnsi="Arial" w:cs="Arial"/>
          <w:b/>
          <w:bCs/>
          <w:sz w:val="24"/>
          <w:szCs w:val="24"/>
        </w:rPr>
      </w:pPr>
    </w:p>
    <w:p w14:paraId="6C152C22" w14:textId="77777777" w:rsidR="00F80174" w:rsidRDefault="00A15465">
      <w:pPr>
        <w:pStyle w:val="BodyText"/>
        <w:numPr>
          <w:ilvl w:val="0"/>
          <w:numId w:val="8"/>
        </w:numPr>
        <w:tabs>
          <w:tab w:val="left" w:pos="504"/>
        </w:tabs>
        <w:ind w:left="503" w:hanging="403"/>
        <w:jc w:val="both"/>
      </w:pPr>
      <w:r>
        <w:rPr>
          <w:spacing w:val="-1"/>
        </w:rPr>
        <w:t>Any</w:t>
      </w:r>
      <w:r>
        <w:t xml:space="preserve"> parish</w:t>
      </w:r>
      <w:r>
        <w:rPr>
          <w:spacing w:val="-4"/>
        </w:rPr>
        <w:t xml:space="preserve"> </w:t>
      </w:r>
      <w:r>
        <w:rPr>
          <w:spacing w:val="-1"/>
        </w:rPr>
        <w:t xml:space="preserve">council </w:t>
      </w:r>
      <w:r>
        <w:rPr>
          <w:spacing w:val="2"/>
        </w:rPr>
        <w:t>in</w:t>
      </w:r>
      <w:r>
        <w:t xml:space="preserve"> </w:t>
      </w:r>
      <w:r>
        <w:rPr>
          <w:spacing w:val="-1"/>
        </w:rPr>
        <w:t>England.</w:t>
      </w:r>
    </w:p>
    <w:p w14:paraId="6C152C23" w14:textId="77777777" w:rsidR="00F80174" w:rsidRDefault="00F80174">
      <w:pPr>
        <w:spacing w:before="1"/>
        <w:rPr>
          <w:rFonts w:ascii="Arial" w:eastAsia="Arial" w:hAnsi="Arial" w:cs="Arial"/>
          <w:sz w:val="24"/>
          <w:szCs w:val="24"/>
        </w:rPr>
      </w:pPr>
    </w:p>
    <w:p w14:paraId="6C152C24" w14:textId="77777777" w:rsidR="00F80174" w:rsidRDefault="00A15465">
      <w:pPr>
        <w:pStyle w:val="Heading2"/>
        <w:jc w:val="both"/>
        <w:rPr>
          <w:b w:val="0"/>
          <w:bCs w:val="0"/>
        </w:rPr>
      </w:pPr>
      <w:r>
        <w:rPr>
          <w:spacing w:val="-1"/>
        </w:rPr>
        <w:t>When</w:t>
      </w:r>
      <w:r>
        <w:rPr>
          <w:spacing w:val="-3"/>
        </w:rPr>
        <w:t xml:space="preserve"> </w:t>
      </w:r>
      <w:r>
        <w:t>is a</w:t>
      </w:r>
      <w:r>
        <w:rPr>
          <w:spacing w:val="1"/>
        </w:rPr>
        <w:t xml:space="preserve"> </w:t>
      </w:r>
      <w:r>
        <w:rPr>
          <w:spacing w:val="-1"/>
        </w:rPr>
        <w:t>Borrowing</w:t>
      </w:r>
      <w:r>
        <w:rPr>
          <w:spacing w:val="1"/>
        </w:rPr>
        <w:t xml:space="preserve"> </w:t>
      </w:r>
      <w:r>
        <w:rPr>
          <w:spacing w:val="-2"/>
        </w:rPr>
        <w:t>Approval</w:t>
      </w:r>
      <w:r>
        <w:t xml:space="preserve"> </w:t>
      </w:r>
      <w:r>
        <w:rPr>
          <w:spacing w:val="-1"/>
        </w:rPr>
        <w:t>not</w:t>
      </w:r>
      <w:r>
        <w:rPr>
          <w:spacing w:val="1"/>
        </w:rPr>
        <w:t xml:space="preserve"> </w:t>
      </w:r>
      <w:r>
        <w:t>required?</w:t>
      </w:r>
    </w:p>
    <w:p w14:paraId="6C152C25" w14:textId="77777777" w:rsidR="00F80174" w:rsidRDefault="00F80174">
      <w:pPr>
        <w:rPr>
          <w:rFonts w:ascii="Arial" w:eastAsia="Arial" w:hAnsi="Arial" w:cs="Arial"/>
          <w:b/>
          <w:bCs/>
          <w:sz w:val="24"/>
          <w:szCs w:val="24"/>
        </w:rPr>
      </w:pPr>
    </w:p>
    <w:p w14:paraId="6C152C26" w14:textId="77777777" w:rsidR="00F80174" w:rsidRDefault="00A15465">
      <w:pPr>
        <w:pStyle w:val="BodyText"/>
        <w:numPr>
          <w:ilvl w:val="0"/>
          <w:numId w:val="8"/>
        </w:numPr>
        <w:tabs>
          <w:tab w:val="left" w:pos="523"/>
        </w:tabs>
        <w:ind w:right="119" w:firstLine="0"/>
        <w:jc w:val="both"/>
      </w:pPr>
      <w:r>
        <w:t>Under</w:t>
      </w:r>
      <w:r>
        <w:rPr>
          <w:spacing w:val="16"/>
        </w:rPr>
        <w:t xml:space="preserve"> </w:t>
      </w:r>
      <w:r>
        <w:rPr>
          <w:spacing w:val="-1"/>
        </w:rPr>
        <w:t>paragraph</w:t>
      </w:r>
      <w:r>
        <w:rPr>
          <w:spacing w:val="20"/>
        </w:rPr>
        <w:t xml:space="preserve"> </w:t>
      </w:r>
      <w:r>
        <w:rPr>
          <w:spacing w:val="-1"/>
        </w:rPr>
        <w:t>2(3)(a)(i)</w:t>
      </w:r>
      <w:r>
        <w:rPr>
          <w:spacing w:val="20"/>
        </w:rPr>
        <w:t xml:space="preserve"> </w:t>
      </w:r>
      <w:r>
        <w:t>of</w:t>
      </w:r>
      <w:r>
        <w:rPr>
          <w:spacing w:val="15"/>
        </w:rPr>
        <w:t xml:space="preserve"> </w:t>
      </w:r>
      <w:r>
        <w:rPr>
          <w:spacing w:val="-1"/>
        </w:rPr>
        <w:t>Schedule</w:t>
      </w:r>
      <w:r>
        <w:rPr>
          <w:spacing w:val="20"/>
        </w:rPr>
        <w:t xml:space="preserve"> </w:t>
      </w:r>
      <w:r>
        <w:rPr>
          <w:spacing w:val="-2"/>
        </w:rPr>
        <w:t>1,</w:t>
      </w:r>
      <w:r>
        <w:rPr>
          <w:spacing w:val="19"/>
        </w:rPr>
        <w:t xml:space="preserve"> </w:t>
      </w:r>
      <w:r>
        <w:t>no</w:t>
      </w:r>
      <w:r>
        <w:rPr>
          <w:spacing w:val="20"/>
        </w:rPr>
        <w:t xml:space="preserve"> </w:t>
      </w:r>
      <w:r>
        <w:rPr>
          <w:spacing w:val="-1"/>
        </w:rPr>
        <w:t>approval</w:t>
      </w:r>
      <w:r>
        <w:rPr>
          <w:spacing w:val="18"/>
        </w:rPr>
        <w:t xml:space="preserve"> </w:t>
      </w:r>
      <w:r>
        <w:rPr>
          <w:spacing w:val="2"/>
        </w:rPr>
        <w:t>is</w:t>
      </w:r>
      <w:r>
        <w:rPr>
          <w:spacing w:val="19"/>
        </w:rPr>
        <w:t xml:space="preserve"> </w:t>
      </w:r>
      <w:r>
        <w:rPr>
          <w:spacing w:val="-1"/>
        </w:rPr>
        <w:t>required</w:t>
      </w:r>
      <w:r>
        <w:rPr>
          <w:spacing w:val="15"/>
        </w:rPr>
        <w:t xml:space="preserve"> </w:t>
      </w:r>
      <w:r>
        <w:t>for</w:t>
      </w:r>
      <w:r>
        <w:rPr>
          <w:spacing w:val="20"/>
        </w:rPr>
        <w:t xml:space="preserve"> </w:t>
      </w:r>
      <w:r>
        <w:rPr>
          <w:spacing w:val="-1"/>
        </w:rPr>
        <w:t>borrowing</w:t>
      </w:r>
      <w:r>
        <w:rPr>
          <w:spacing w:val="55"/>
        </w:rPr>
        <w:t xml:space="preserve"> </w:t>
      </w:r>
      <w:r>
        <w:t>by</w:t>
      </w:r>
      <w:r>
        <w:rPr>
          <w:spacing w:val="19"/>
        </w:rPr>
        <w:t xml:space="preserve"> </w:t>
      </w:r>
      <w:r>
        <w:t>temporary</w:t>
      </w:r>
      <w:r>
        <w:rPr>
          <w:spacing w:val="19"/>
        </w:rPr>
        <w:t xml:space="preserve"> </w:t>
      </w:r>
      <w:r>
        <w:t>loan</w:t>
      </w:r>
      <w:r>
        <w:rPr>
          <w:spacing w:val="20"/>
        </w:rPr>
        <w:t xml:space="preserve"> </w:t>
      </w:r>
      <w:r>
        <w:t>or</w:t>
      </w:r>
      <w:r>
        <w:rPr>
          <w:spacing w:val="20"/>
        </w:rPr>
        <w:t xml:space="preserve"> </w:t>
      </w:r>
      <w:r>
        <w:rPr>
          <w:spacing w:val="-1"/>
        </w:rPr>
        <w:t>overdraft</w:t>
      </w:r>
      <w:r>
        <w:rPr>
          <w:spacing w:val="20"/>
        </w:rPr>
        <w:t xml:space="preserve"> </w:t>
      </w:r>
      <w:r>
        <w:rPr>
          <w:spacing w:val="-1"/>
        </w:rPr>
        <w:t>from</w:t>
      </w:r>
      <w:r>
        <w:rPr>
          <w:spacing w:val="11"/>
        </w:rPr>
        <w:t xml:space="preserve"> </w:t>
      </w:r>
      <w:r>
        <w:t>a</w:t>
      </w:r>
      <w:r>
        <w:rPr>
          <w:spacing w:val="24"/>
        </w:rPr>
        <w:t xml:space="preserve"> </w:t>
      </w:r>
      <w:r>
        <w:t>bank</w:t>
      </w:r>
      <w:r>
        <w:rPr>
          <w:spacing w:val="19"/>
        </w:rPr>
        <w:t xml:space="preserve"> </w:t>
      </w:r>
      <w:r>
        <w:t>or</w:t>
      </w:r>
      <w:r>
        <w:rPr>
          <w:spacing w:val="20"/>
        </w:rPr>
        <w:t xml:space="preserve"> </w:t>
      </w:r>
      <w:r>
        <w:t>otherwise</w:t>
      </w:r>
      <w:r>
        <w:rPr>
          <w:spacing w:val="20"/>
        </w:rPr>
        <w:t xml:space="preserve"> </w:t>
      </w:r>
      <w:r>
        <w:t>of</w:t>
      </w:r>
      <w:r>
        <w:rPr>
          <w:spacing w:val="19"/>
        </w:rPr>
        <w:t xml:space="preserve"> </w:t>
      </w:r>
      <w:r>
        <w:rPr>
          <w:spacing w:val="-2"/>
        </w:rPr>
        <w:t>sums</w:t>
      </w:r>
      <w:r>
        <w:rPr>
          <w:spacing w:val="24"/>
        </w:rPr>
        <w:t xml:space="preserve"> </w:t>
      </w:r>
      <w:r>
        <w:rPr>
          <w:spacing w:val="-1"/>
        </w:rPr>
        <w:t>which</w:t>
      </w:r>
      <w:r>
        <w:rPr>
          <w:spacing w:val="20"/>
        </w:rPr>
        <w:t xml:space="preserve"> </w:t>
      </w:r>
      <w:r>
        <w:t>the</w:t>
      </w:r>
      <w:r>
        <w:rPr>
          <w:spacing w:val="20"/>
        </w:rPr>
        <w:t xml:space="preserve"> </w:t>
      </w:r>
      <w:r>
        <w:t>council</w:t>
      </w:r>
      <w:r>
        <w:rPr>
          <w:spacing w:val="22"/>
        </w:rPr>
        <w:t xml:space="preserve"> </w:t>
      </w:r>
      <w:r>
        <w:rPr>
          <w:spacing w:val="-3"/>
        </w:rPr>
        <w:t>may</w:t>
      </w:r>
      <w:r>
        <w:rPr>
          <w:spacing w:val="47"/>
        </w:rPr>
        <w:t xml:space="preserve"> </w:t>
      </w:r>
      <w:r>
        <w:t>temporarily</w:t>
      </w:r>
      <w:r>
        <w:rPr>
          <w:spacing w:val="44"/>
        </w:rPr>
        <w:t xml:space="preserve"> </w:t>
      </w:r>
      <w:r>
        <w:rPr>
          <w:spacing w:val="-1"/>
        </w:rPr>
        <w:t>require</w:t>
      </w:r>
      <w:r>
        <w:rPr>
          <w:spacing w:val="44"/>
        </w:rPr>
        <w:t xml:space="preserve"> </w:t>
      </w:r>
      <w:r>
        <w:rPr>
          <w:spacing w:val="-3"/>
        </w:rPr>
        <w:t>to</w:t>
      </w:r>
      <w:r>
        <w:rPr>
          <w:spacing w:val="43"/>
        </w:rPr>
        <w:t xml:space="preserve"> </w:t>
      </w:r>
      <w:r>
        <w:rPr>
          <w:spacing w:val="-2"/>
        </w:rPr>
        <w:t>meet</w:t>
      </w:r>
      <w:r>
        <w:rPr>
          <w:spacing w:val="44"/>
        </w:rPr>
        <w:t xml:space="preserve"> </w:t>
      </w:r>
      <w:r>
        <w:t>expenses</w:t>
      </w:r>
      <w:r>
        <w:rPr>
          <w:spacing w:val="44"/>
        </w:rPr>
        <w:t xml:space="preserve"> </w:t>
      </w:r>
      <w:r>
        <w:t>pending</w:t>
      </w:r>
      <w:r>
        <w:rPr>
          <w:spacing w:val="44"/>
        </w:rPr>
        <w:t xml:space="preserve"> </w:t>
      </w:r>
      <w:r>
        <w:rPr>
          <w:spacing w:val="-2"/>
        </w:rPr>
        <w:t>the</w:t>
      </w:r>
      <w:r>
        <w:rPr>
          <w:spacing w:val="43"/>
        </w:rPr>
        <w:t xml:space="preserve"> </w:t>
      </w:r>
      <w:r>
        <w:t>receipt</w:t>
      </w:r>
      <w:r>
        <w:rPr>
          <w:spacing w:val="44"/>
        </w:rPr>
        <w:t xml:space="preserve"> </w:t>
      </w:r>
      <w:r>
        <w:rPr>
          <w:spacing w:val="-2"/>
        </w:rPr>
        <w:t>of</w:t>
      </w:r>
      <w:r>
        <w:rPr>
          <w:spacing w:val="44"/>
        </w:rPr>
        <w:t xml:space="preserve"> </w:t>
      </w:r>
      <w:r>
        <w:rPr>
          <w:spacing w:val="-1"/>
        </w:rPr>
        <w:t>revenues</w:t>
      </w:r>
      <w:r>
        <w:rPr>
          <w:spacing w:val="35"/>
        </w:rPr>
        <w:t xml:space="preserve"> </w:t>
      </w:r>
      <w:r>
        <w:t>receivable</w:t>
      </w:r>
      <w:r>
        <w:rPr>
          <w:spacing w:val="62"/>
        </w:rPr>
        <w:t xml:space="preserve"> </w:t>
      </w:r>
      <w:r>
        <w:t>by</w:t>
      </w:r>
      <w:r>
        <w:rPr>
          <w:spacing w:val="58"/>
        </w:rPr>
        <w:t xml:space="preserve"> </w:t>
      </w:r>
      <w:r>
        <w:rPr>
          <w:spacing w:val="2"/>
        </w:rPr>
        <w:t>it</w:t>
      </w:r>
      <w:r>
        <w:rPr>
          <w:spacing w:val="66"/>
        </w:rPr>
        <w:t xml:space="preserve"> </w:t>
      </w:r>
      <w:r>
        <w:t>in</w:t>
      </w:r>
      <w:r>
        <w:rPr>
          <w:spacing w:val="62"/>
        </w:rPr>
        <w:t xml:space="preserve"> </w:t>
      </w:r>
      <w:r>
        <w:t>respect</w:t>
      </w:r>
      <w:r>
        <w:rPr>
          <w:spacing w:val="63"/>
        </w:rPr>
        <w:t xml:space="preserve"> </w:t>
      </w:r>
      <w:r>
        <w:t>of</w:t>
      </w:r>
      <w:r>
        <w:rPr>
          <w:spacing w:val="65"/>
        </w:rPr>
        <w:t xml:space="preserve"> </w:t>
      </w:r>
      <w:r>
        <w:t>the</w:t>
      </w:r>
      <w:r>
        <w:rPr>
          <w:spacing w:val="63"/>
        </w:rPr>
        <w:t xml:space="preserve"> </w:t>
      </w:r>
      <w:r>
        <w:rPr>
          <w:spacing w:val="-1"/>
        </w:rPr>
        <w:t>period</w:t>
      </w:r>
      <w:r>
        <w:rPr>
          <w:spacing w:val="62"/>
        </w:rPr>
        <w:t xml:space="preserve"> </w:t>
      </w:r>
      <w:r>
        <w:t>of</w:t>
      </w:r>
      <w:r>
        <w:rPr>
          <w:spacing w:val="58"/>
        </w:rPr>
        <w:t xml:space="preserve"> </w:t>
      </w:r>
      <w:r>
        <w:t>account</w:t>
      </w:r>
      <w:r>
        <w:rPr>
          <w:spacing w:val="63"/>
        </w:rPr>
        <w:t xml:space="preserve"> </w:t>
      </w:r>
      <w:r>
        <w:rPr>
          <w:spacing w:val="2"/>
        </w:rPr>
        <w:t>in</w:t>
      </w:r>
      <w:r>
        <w:rPr>
          <w:spacing w:val="62"/>
        </w:rPr>
        <w:t xml:space="preserve"> </w:t>
      </w:r>
      <w:r>
        <w:rPr>
          <w:spacing w:val="-1"/>
        </w:rPr>
        <w:t>which</w:t>
      </w:r>
      <w:r>
        <w:rPr>
          <w:spacing w:val="63"/>
        </w:rPr>
        <w:t xml:space="preserve"> </w:t>
      </w:r>
      <w:r>
        <w:t>the</w:t>
      </w:r>
      <w:r>
        <w:rPr>
          <w:spacing w:val="63"/>
        </w:rPr>
        <w:t xml:space="preserve"> </w:t>
      </w:r>
      <w:r>
        <w:rPr>
          <w:spacing w:val="-1"/>
        </w:rPr>
        <w:t>expenses</w:t>
      </w:r>
      <w:r>
        <w:rPr>
          <w:spacing w:val="62"/>
        </w:rPr>
        <w:t xml:space="preserve"> </w:t>
      </w:r>
      <w:r>
        <w:rPr>
          <w:spacing w:val="-2"/>
        </w:rPr>
        <w:t>are</w:t>
      </w:r>
      <w:r>
        <w:rPr>
          <w:spacing w:val="28"/>
        </w:rPr>
        <w:t xml:space="preserve"> </w:t>
      </w:r>
      <w:r>
        <w:rPr>
          <w:spacing w:val="-1"/>
        </w:rPr>
        <w:t>chargeable.</w:t>
      </w:r>
    </w:p>
    <w:p w14:paraId="6C152C27" w14:textId="77777777" w:rsidR="00F80174" w:rsidRDefault="00F80174">
      <w:pPr>
        <w:rPr>
          <w:rFonts w:ascii="Arial" w:eastAsia="Arial" w:hAnsi="Arial" w:cs="Arial"/>
          <w:sz w:val="24"/>
          <w:szCs w:val="24"/>
        </w:rPr>
      </w:pPr>
    </w:p>
    <w:p w14:paraId="6C152C28" w14:textId="77777777" w:rsidR="00F80174" w:rsidRDefault="00A15465">
      <w:pPr>
        <w:pStyle w:val="BodyText"/>
        <w:numPr>
          <w:ilvl w:val="0"/>
          <w:numId w:val="8"/>
        </w:numPr>
        <w:tabs>
          <w:tab w:val="left" w:pos="518"/>
        </w:tabs>
        <w:ind w:right="116" w:firstLine="0"/>
        <w:jc w:val="both"/>
      </w:pPr>
      <w:r>
        <w:t>A</w:t>
      </w:r>
      <w:r>
        <w:rPr>
          <w:spacing w:val="12"/>
        </w:rPr>
        <w:t xml:space="preserve"> </w:t>
      </w:r>
      <w:r>
        <w:rPr>
          <w:spacing w:val="-1"/>
        </w:rPr>
        <w:t>council</w:t>
      </w:r>
      <w:r>
        <w:rPr>
          <w:spacing w:val="13"/>
        </w:rPr>
        <w:t xml:space="preserve"> </w:t>
      </w:r>
      <w:r>
        <w:rPr>
          <w:spacing w:val="-3"/>
        </w:rPr>
        <w:t>may</w:t>
      </w:r>
      <w:r>
        <w:rPr>
          <w:spacing w:val="14"/>
        </w:rPr>
        <w:t xml:space="preserve"> </w:t>
      </w:r>
      <w:r>
        <w:rPr>
          <w:spacing w:val="1"/>
        </w:rPr>
        <w:t>also</w:t>
      </w:r>
      <w:r>
        <w:rPr>
          <w:spacing w:val="10"/>
        </w:rPr>
        <w:t xml:space="preserve"> </w:t>
      </w:r>
      <w:r>
        <w:rPr>
          <w:spacing w:val="-1"/>
        </w:rPr>
        <w:t>borrow</w:t>
      </w:r>
      <w:r>
        <w:rPr>
          <w:spacing w:val="9"/>
        </w:rPr>
        <w:t xml:space="preserve"> </w:t>
      </w:r>
      <w:r>
        <w:t>by</w:t>
      </w:r>
      <w:r>
        <w:rPr>
          <w:spacing w:val="14"/>
        </w:rPr>
        <w:t xml:space="preserve"> </w:t>
      </w:r>
      <w:r>
        <w:rPr>
          <w:spacing w:val="-1"/>
        </w:rPr>
        <w:t>temporary</w:t>
      </w:r>
      <w:r>
        <w:rPr>
          <w:spacing w:val="9"/>
        </w:rPr>
        <w:t xml:space="preserve"> </w:t>
      </w:r>
      <w:r>
        <w:t>loan</w:t>
      </w:r>
      <w:r>
        <w:rPr>
          <w:spacing w:val="15"/>
        </w:rPr>
        <w:t xml:space="preserve"> </w:t>
      </w:r>
      <w:r>
        <w:rPr>
          <w:spacing w:val="-2"/>
        </w:rPr>
        <w:t>or</w:t>
      </w:r>
      <w:r>
        <w:rPr>
          <w:spacing w:val="16"/>
        </w:rPr>
        <w:t xml:space="preserve"> </w:t>
      </w:r>
      <w:r>
        <w:rPr>
          <w:spacing w:val="-1"/>
        </w:rPr>
        <w:t>overdraft</w:t>
      </w:r>
      <w:r>
        <w:rPr>
          <w:spacing w:val="15"/>
        </w:rPr>
        <w:t xml:space="preserve"> </w:t>
      </w:r>
      <w:r>
        <w:rPr>
          <w:spacing w:val="-1"/>
        </w:rPr>
        <w:t>pending</w:t>
      </w:r>
      <w:r>
        <w:rPr>
          <w:spacing w:val="10"/>
        </w:rPr>
        <w:t xml:space="preserve"> </w:t>
      </w:r>
      <w:r>
        <w:t>the</w:t>
      </w:r>
      <w:r>
        <w:rPr>
          <w:spacing w:val="10"/>
        </w:rPr>
        <w:t xml:space="preserve"> </w:t>
      </w:r>
      <w:r>
        <w:t>raising</w:t>
      </w:r>
      <w:r>
        <w:rPr>
          <w:spacing w:val="10"/>
        </w:rPr>
        <w:t xml:space="preserve"> </w:t>
      </w:r>
      <w:r>
        <w:t>of</w:t>
      </w:r>
      <w:r>
        <w:rPr>
          <w:spacing w:val="39"/>
        </w:rPr>
        <w:t xml:space="preserve"> </w:t>
      </w:r>
      <w:r>
        <w:t>the</w:t>
      </w:r>
      <w:r>
        <w:rPr>
          <w:spacing w:val="20"/>
        </w:rPr>
        <w:t xml:space="preserve"> </w:t>
      </w:r>
      <w:r>
        <w:rPr>
          <w:spacing w:val="1"/>
        </w:rPr>
        <w:t>loan</w:t>
      </w:r>
      <w:r>
        <w:rPr>
          <w:spacing w:val="20"/>
        </w:rPr>
        <w:t xml:space="preserve"> </w:t>
      </w:r>
      <w:r>
        <w:rPr>
          <w:spacing w:val="-1"/>
        </w:rPr>
        <w:t>permitted</w:t>
      </w:r>
      <w:r>
        <w:rPr>
          <w:spacing w:val="20"/>
        </w:rPr>
        <w:t xml:space="preserve"> </w:t>
      </w:r>
      <w:r>
        <w:t>by</w:t>
      </w:r>
      <w:r>
        <w:rPr>
          <w:spacing w:val="24"/>
        </w:rPr>
        <w:t xml:space="preserve"> </w:t>
      </w:r>
      <w:r>
        <w:t>a</w:t>
      </w:r>
      <w:r>
        <w:rPr>
          <w:spacing w:val="20"/>
        </w:rPr>
        <w:t xml:space="preserve"> </w:t>
      </w:r>
      <w:r>
        <w:rPr>
          <w:spacing w:val="-1"/>
        </w:rPr>
        <w:t>borrowing</w:t>
      </w:r>
      <w:r>
        <w:rPr>
          <w:spacing w:val="20"/>
        </w:rPr>
        <w:t xml:space="preserve"> </w:t>
      </w:r>
      <w:r>
        <w:rPr>
          <w:spacing w:val="-1"/>
        </w:rPr>
        <w:t>approval</w:t>
      </w:r>
      <w:r>
        <w:rPr>
          <w:spacing w:val="28"/>
        </w:rPr>
        <w:t xml:space="preserve"> </w:t>
      </w:r>
      <w:r>
        <w:rPr>
          <w:spacing w:val="-1"/>
        </w:rPr>
        <w:t>(paragraph</w:t>
      </w:r>
      <w:r>
        <w:rPr>
          <w:spacing w:val="20"/>
        </w:rPr>
        <w:t xml:space="preserve"> </w:t>
      </w:r>
      <w:r>
        <w:rPr>
          <w:spacing w:val="-1"/>
        </w:rPr>
        <w:t>2(3)(a)(ii)</w:t>
      </w:r>
      <w:r>
        <w:rPr>
          <w:spacing w:val="25"/>
        </w:rPr>
        <w:t xml:space="preserve"> </w:t>
      </w:r>
      <w:r>
        <w:rPr>
          <w:spacing w:val="-2"/>
        </w:rPr>
        <w:t>of</w:t>
      </w:r>
      <w:r>
        <w:rPr>
          <w:spacing w:val="24"/>
        </w:rPr>
        <w:t xml:space="preserve"> </w:t>
      </w:r>
      <w:r>
        <w:rPr>
          <w:spacing w:val="-1"/>
        </w:rPr>
        <w:t>Schedule</w:t>
      </w:r>
      <w:r>
        <w:rPr>
          <w:spacing w:val="20"/>
        </w:rPr>
        <w:t xml:space="preserve"> </w:t>
      </w:r>
      <w:r>
        <w:t>1).</w:t>
      </w:r>
      <w:r>
        <w:rPr>
          <w:spacing w:val="19"/>
        </w:rPr>
        <w:t xml:space="preserve"> </w:t>
      </w:r>
      <w:r>
        <w:t>A</w:t>
      </w:r>
      <w:r>
        <w:rPr>
          <w:spacing w:val="53"/>
        </w:rPr>
        <w:t xml:space="preserve"> </w:t>
      </w:r>
      <w:r>
        <w:t>council</w:t>
      </w:r>
      <w:r>
        <w:rPr>
          <w:spacing w:val="8"/>
        </w:rPr>
        <w:t xml:space="preserve"> </w:t>
      </w:r>
      <w:r>
        <w:rPr>
          <w:spacing w:val="-2"/>
        </w:rPr>
        <w:t>must</w:t>
      </w:r>
      <w:r>
        <w:rPr>
          <w:spacing w:val="10"/>
        </w:rPr>
        <w:t xml:space="preserve"> </w:t>
      </w:r>
      <w:r>
        <w:t>be</w:t>
      </w:r>
      <w:r>
        <w:rPr>
          <w:spacing w:val="10"/>
        </w:rPr>
        <w:t xml:space="preserve"> </w:t>
      </w:r>
      <w:r>
        <w:rPr>
          <w:spacing w:val="2"/>
        </w:rPr>
        <w:t>in</w:t>
      </w:r>
      <w:r>
        <w:rPr>
          <w:spacing w:val="6"/>
        </w:rPr>
        <w:t xml:space="preserve"> </w:t>
      </w:r>
      <w:r>
        <w:rPr>
          <w:spacing w:val="-1"/>
        </w:rPr>
        <w:t>possession</w:t>
      </w:r>
      <w:r>
        <w:rPr>
          <w:spacing w:val="10"/>
        </w:rPr>
        <w:t xml:space="preserve"> </w:t>
      </w:r>
      <w:r>
        <w:t>of</w:t>
      </w:r>
      <w:r>
        <w:rPr>
          <w:spacing w:val="5"/>
        </w:rPr>
        <w:t xml:space="preserve"> </w:t>
      </w:r>
      <w:r>
        <w:t>the</w:t>
      </w:r>
      <w:r>
        <w:rPr>
          <w:spacing w:val="10"/>
        </w:rPr>
        <w:t xml:space="preserve"> </w:t>
      </w:r>
      <w:r>
        <w:rPr>
          <w:spacing w:val="-1"/>
        </w:rPr>
        <w:t>borrowing</w:t>
      </w:r>
      <w:r>
        <w:rPr>
          <w:spacing w:val="10"/>
        </w:rPr>
        <w:t xml:space="preserve"> </w:t>
      </w:r>
      <w:r>
        <w:rPr>
          <w:spacing w:val="-1"/>
        </w:rPr>
        <w:t>approval</w:t>
      </w:r>
      <w:r>
        <w:rPr>
          <w:spacing w:val="13"/>
        </w:rPr>
        <w:t xml:space="preserve"> </w:t>
      </w:r>
      <w:r>
        <w:rPr>
          <w:spacing w:val="-2"/>
        </w:rPr>
        <w:t>when</w:t>
      </w:r>
      <w:r>
        <w:rPr>
          <w:spacing w:val="10"/>
        </w:rPr>
        <w:t xml:space="preserve"> </w:t>
      </w:r>
      <w:r>
        <w:t>the</w:t>
      </w:r>
      <w:r>
        <w:rPr>
          <w:spacing w:val="6"/>
        </w:rPr>
        <w:t xml:space="preserve"> </w:t>
      </w:r>
      <w:r>
        <w:rPr>
          <w:spacing w:val="-1"/>
        </w:rPr>
        <w:t>temporary</w:t>
      </w:r>
      <w:r>
        <w:rPr>
          <w:spacing w:val="5"/>
        </w:rPr>
        <w:t xml:space="preserve"> </w:t>
      </w:r>
      <w:r>
        <w:rPr>
          <w:spacing w:val="1"/>
        </w:rPr>
        <w:t>loan</w:t>
      </w:r>
      <w:r>
        <w:rPr>
          <w:spacing w:val="6"/>
        </w:rPr>
        <w:t xml:space="preserve"> </w:t>
      </w:r>
      <w:r>
        <w:rPr>
          <w:spacing w:val="2"/>
        </w:rPr>
        <w:t>is</w:t>
      </w:r>
      <w:r>
        <w:rPr>
          <w:spacing w:val="36"/>
        </w:rPr>
        <w:t xml:space="preserve"> </w:t>
      </w:r>
      <w:r>
        <w:t>taken</w:t>
      </w:r>
      <w:r>
        <w:rPr>
          <w:spacing w:val="15"/>
        </w:rPr>
        <w:t xml:space="preserve"> </w:t>
      </w:r>
      <w:r>
        <w:rPr>
          <w:spacing w:val="-1"/>
        </w:rPr>
        <w:t>out,</w:t>
      </w:r>
      <w:r>
        <w:rPr>
          <w:spacing w:val="15"/>
        </w:rPr>
        <w:t xml:space="preserve"> </w:t>
      </w:r>
      <w:r>
        <w:rPr>
          <w:spacing w:val="-2"/>
        </w:rPr>
        <w:t>but</w:t>
      </w:r>
      <w:r>
        <w:rPr>
          <w:spacing w:val="15"/>
        </w:rPr>
        <w:t xml:space="preserve"> </w:t>
      </w:r>
      <w:r>
        <w:t>no</w:t>
      </w:r>
      <w:r>
        <w:rPr>
          <w:spacing w:val="10"/>
        </w:rPr>
        <w:t xml:space="preserve"> </w:t>
      </w:r>
      <w:r>
        <w:rPr>
          <w:spacing w:val="-1"/>
        </w:rPr>
        <w:t>second</w:t>
      </w:r>
      <w:r>
        <w:rPr>
          <w:spacing w:val="15"/>
        </w:rPr>
        <w:t xml:space="preserve"> </w:t>
      </w:r>
      <w:r>
        <w:rPr>
          <w:spacing w:val="-1"/>
        </w:rPr>
        <w:t>approval</w:t>
      </w:r>
      <w:r>
        <w:rPr>
          <w:spacing w:val="9"/>
        </w:rPr>
        <w:t xml:space="preserve"> </w:t>
      </w:r>
      <w:r>
        <w:rPr>
          <w:spacing w:val="2"/>
        </w:rPr>
        <w:t>is</w:t>
      </w:r>
      <w:r>
        <w:rPr>
          <w:spacing w:val="14"/>
        </w:rPr>
        <w:t xml:space="preserve"> </w:t>
      </w:r>
      <w:r>
        <w:rPr>
          <w:spacing w:val="-2"/>
        </w:rPr>
        <w:t>required.</w:t>
      </w:r>
      <w:r>
        <w:rPr>
          <w:spacing w:val="38"/>
        </w:rPr>
        <w:t xml:space="preserve"> </w:t>
      </w:r>
      <w:r>
        <w:t>The</w:t>
      </w:r>
      <w:r>
        <w:rPr>
          <w:spacing w:val="10"/>
        </w:rPr>
        <w:t xml:space="preserve"> </w:t>
      </w:r>
      <w:r>
        <w:rPr>
          <w:spacing w:val="-1"/>
        </w:rPr>
        <w:t>temporary</w:t>
      </w:r>
      <w:r>
        <w:rPr>
          <w:spacing w:val="9"/>
        </w:rPr>
        <w:t xml:space="preserve"> </w:t>
      </w:r>
      <w:r>
        <w:rPr>
          <w:spacing w:val="1"/>
        </w:rPr>
        <w:t>loan</w:t>
      </w:r>
      <w:r>
        <w:rPr>
          <w:spacing w:val="10"/>
        </w:rPr>
        <w:t xml:space="preserve"> </w:t>
      </w:r>
      <w:r>
        <w:rPr>
          <w:spacing w:val="-2"/>
        </w:rPr>
        <w:t>must</w:t>
      </w:r>
      <w:r>
        <w:rPr>
          <w:spacing w:val="15"/>
        </w:rPr>
        <w:t xml:space="preserve"> </w:t>
      </w:r>
      <w:r>
        <w:t>be</w:t>
      </w:r>
      <w:r>
        <w:rPr>
          <w:spacing w:val="15"/>
        </w:rPr>
        <w:t xml:space="preserve"> </w:t>
      </w:r>
      <w:r>
        <w:t>for</w:t>
      </w:r>
      <w:r>
        <w:rPr>
          <w:spacing w:val="11"/>
        </w:rPr>
        <w:t xml:space="preserve"> </w:t>
      </w:r>
      <w:r>
        <w:t>the</w:t>
      </w:r>
      <w:r>
        <w:rPr>
          <w:spacing w:val="41"/>
        </w:rPr>
        <w:t xml:space="preserve"> </w:t>
      </w:r>
      <w:r>
        <w:t>purpose</w:t>
      </w:r>
      <w:r>
        <w:rPr>
          <w:spacing w:val="38"/>
        </w:rPr>
        <w:t xml:space="preserve"> </w:t>
      </w:r>
      <w:r>
        <w:t>of</w:t>
      </w:r>
      <w:r>
        <w:rPr>
          <w:spacing w:val="44"/>
        </w:rPr>
        <w:t xml:space="preserve"> </w:t>
      </w:r>
      <w:r>
        <w:rPr>
          <w:spacing w:val="-1"/>
        </w:rPr>
        <w:t>meeting</w:t>
      </w:r>
      <w:r>
        <w:rPr>
          <w:spacing w:val="39"/>
        </w:rPr>
        <w:t xml:space="preserve"> </w:t>
      </w:r>
      <w:r>
        <w:rPr>
          <w:spacing w:val="-1"/>
        </w:rPr>
        <w:t>expenses</w:t>
      </w:r>
      <w:r>
        <w:rPr>
          <w:spacing w:val="37"/>
        </w:rPr>
        <w:t xml:space="preserve"> </w:t>
      </w:r>
      <w:r>
        <w:t>intended</w:t>
      </w:r>
      <w:r>
        <w:rPr>
          <w:spacing w:val="44"/>
        </w:rPr>
        <w:t xml:space="preserve"> </w:t>
      </w:r>
      <w:r>
        <w:t>to</w:t>
      </w:r>
      <w:r>
        <w:rPr>
          <w:spacing w:val="40"/>
        </w:rPr>
        <w:t xml:space="preserve"> </w:t>
      </w:r>
      <w:r>
        <w:rPr>
          <w:spacing w:val="-2"/>
        </w:rPr>
        <w:t>be</w:t>
      </w:r>
      <w:r>
        <w:rPr>
          <w:spacing w:val="44"/>
        </w:rPr>
        <w:t xml:space="preserve"> </w:t>
      </w:r>
      <w:r>
        <w:rPr>
          <w:spacing w:val="-3"/>
        </w:rPr>
        <w:t>met</w:t>
      </w:r>
      <w:r>
        <w:rPr>
          <w:spacing w:val="43"/>
        </w:rPr>
        <w:t xml:space="preserve"> </w:t>
      </w:r>
      <w:r>
        <w:t>by</w:t>
      </w:r>
      <w:r>
        <w:rPr>
          <w:spacing w:val="43"/>
        </w:rPr>
        <w:t xml:space="preserve"> </w:t>
      </w:r>
      <w:r>
        <w:t>the</w:t>
      </w:r>
      <w:r>
        <w:rPr>
          <w:spacing w:val="44"/>
        </w:rPr>
        <w:t xml:space="preserve"> </w:t>
      </w:r>
      <w:r>
        <w:rPr>
          <w:spacing w:val="-1"/>
        </w:rPr>
        <w:t>approved</w:t>
      </w:r>
      <w:r>
        <w:rPr>
          <w:spacing w:val="43"/>
        </w:rPr>
        <w:t xml:space="preserve"> </w:t>
      </w:r>
      <w:r>
        <w:rPr>
          <w:spacing w:val="-1"/>
        </w:rPr>
        <w:t>borrowing.</w:t>
      </w:r>
      <w:r>
        <w:rPr>
          <w:spacing w:val="20"/>
        </w:rPr>
        <w:t xml:space="preserve"> </w:t>
      </w:r>
      <w:r>
        <w:t>A</w:t>
      </w:r>
      <w:r>
        <w:rPr>
          <w:spacing w:val="31"/>
        </w:rPr>
        <w:t xml:space="preserve"> </w:t>
      </w:r>
      <w:r>
        <w:t>council</w:t>
      </w:r>
      <w:r>
        <w:rPr>
          <w:spacing w:val="27"/>
        </w:rPr>
        <w:t xml:space="preserve"> </w:t>
      </w:r>
      <w:r>
        <w:rPr>
          <w:spacing w:val="-2"/>
        </w:rPr>
        <w:t>can</w:t>
      </w:r>
      <w:r>
        <w:rPr>
          <w:spacing w:val="24"/>
        </w:rPr>
        <w:t xml:space="preserve"> </w:t>
      </w:r>
      <w:r>
        <w:t>also</w:t>
      </w:r>
      <w:r>
        <w:rPr>
          <w:spacing w:val="24"/>
        </w:rPr>
        <w:t xml:space="preserve"> </w:t>
      </w:r>
      <w:r>
        <w:t>raise</w:t>
      </w:r>
      <w:r>
        <w:rPr>
          <w:spacing w:val="29"/>
        </w:rPr>
        <w:t xml:space="preserve"> </w:t>
      </w:r>
      <w:r>
        <w:t>a</w:t>
      </w:r>
      <w:r>
        <w:rPr>
          <w:spacing w:val="24"/>
        </w:rPr>
        <w:t xml:space="preserve"> </w:t>
      </w:r>
      <w:r>
        <w:rPr>
          <w:spacing w:val="-1"/>
        </w:rPr>
        <w:t>further</w:t>
      </w:r>
      <w:r>
        <w:rPr>
          <w:spacing w:val="25"/>
        </w:rPr>
        <w:t xml:space="preserve"> </w:t>
      </w:r>
      <w:r>
        <w:t>loan</w:t>
      </w:r>
      <w:r>
        <w:rPr>
          <w:spacing w:val="24"/>
        </w:rPr>
        <w:t xml:space="preserve"> </w:t>
      </w:r>
      <w:r>
        <w:t>to</w:t>
      </w:r>
      <w:r>
        <w:rPr>
          <w:spacing w:val="25"/>
        </w:rPr>
        <w:t xml:space="preserve"> </w:t>
      </w:r>
      <w:r>
        <w:rPr>
          <w:spacing w:val="-1"/>
        </w:rPr>
        <w:t>repay</w:t>
      </w:r>
      <w:r>
        <w:rPr>
          <w:spacing w:val="19"/>
        </w:rPr>
        <w:t xml:space="preserve"> </w:t>
      </w:r>
      <w:r>
        <w:t>the</w:t>
      </w:r>
      <w:r>
        <w:rPr>
          <w:spacing w:val="24"/>
        </w:rPr>
        <w:t xml:space="preserve"> </w:t>
      </w:r>
      <w:r>
        <w:rPr>
          <w:spacing w:val="-1"/>
        </w:rPr>
        <w:t>original</w:t>
      </w:r>
      <w:r>
        <w:rPr>
          <w:spacing w:val="23"/>
        </w:rPr>
        <w:t xml:space="preserve"> </w:t>
      </w:r>
      <w:r>
        <w:rPr>
          <w:spacing w:val="1"/>
        </w:rPr>
        <w:t>loan</w:t>
      </w:r>
      <w:r>
        <w:rPr>
          <w:spacing w:val="24"/>
        </w:rPr>
        <w:t xml:space="preserve"> </w:t>
      </w:r>
      <w:r>
        <w:rPr>
          <w:spacing w:val="-1"/>
        </w:rPr>
        <w:t>without</w:t>
      </w:r>
      <w:r>
        <w:rPr>
          <w:spacing w:val="24"/>
        </w:rPr>
        <w:t xml:space="preserve"> </w:t>
      </w:r>
      <w:r>
        <w:t>the</w:t>
      </w:r>
      <w:r>
        <w:rPr>
          <w:spacing w:val="24"/>
        </w:rPr>
        <w:t xml:space="preserve"> </w:t>
      </w:r>
      <w:r>
        <w:rPr>
          <w:spacing w:val="-1"/>
        </w:rPr>
        <w:t>need</w:t>
      </w:r>
      <w:r>
        <w:rPr>
          <w:spacing w:val="24"/>
        </w:rPr>
        <w:t xml:space="preserve"> </w:t>
      </w:r>
      <w:r>
        <w:t>for</w:t>
      </w:r>
      <w:r>
        <w:rPr>
          <w:spacing w:val="37"/>
        </w:rPr>
        <w:t xml:space="preserve"> </w:t>
      </w:r>
      <w:r>
        <w:t>another</w:t>
      </w:r>
      <w:r>
        <w:rPr>
          <w:spacing w:val="21"/>
        </w:rPr>
        <w:t xml:space="preserve"> </w:t>
      </w:r>
      <w:r>
        <w:rPr>
          <w:spacing w:val="-1"/>
        </w:rPr>
        <w:t>approval,</w:t>
      </w:r>
      <w:r>
        <w:rPr>
          <w:spacing w:val="24"/>
        </w:rPr>
        <w:t xml:space="preserve"> </w:t>
      </w:r>
      <w:r>
        <w:rPr>
          <w:spacing w:val="-3"/>
        </w:rPr>
        <w:t>so</w:t>
      </w:r>
      <w:r>
        <w:rPr>
          <w:spacing w:val="20"/>
        </w:rPr>
        <w:t xml:space="preserve"> </w:t>
      </w:r>
      <w:r>
        <w:rPr>
          <w:spacing w:val="1"/>
        </w:rPr>
        <w:t>long</w:t>
      </w:r>
      <w:r>
        <w:rPr>
          <w:spacing w:val="20"/>
        </w:rPr>
        <w:t xml:space="preserve"> </w:t>
      </w:r>
      <w:r>
        <w:t>as</w:t>
      </w:r>
      <w:r>
        <w:rPr>
          <w:spacing w:val="24"/>
        </w:rPr>
        <w:t xml:space="preserve"> </w:t>
      </w:r>
      <w:r>
        <w:rPr>
          <w:spacing w:val="-2"/>
        </w:rPr>
        <w:t>the</w:t>
      </w:r>
      <w:r>
        <w:rPr>
          <w:spacing w:val="24"/>
        </w:rPr>
        <w:t xml:space="preserve"> </w:t>
      </w:r>
      <w:r>
        <w:t>new</w:t>
      </w:r>
      <w:r>
        <w:rPr>
          <w:spacing w:val="18"/>
        </w:rPr>
        <w:t xml:space="preserve"> </w:t>
      </w:r>
      <w:r>
        <w:rPr>
          <w:spacing w:val="-1"/>
        </w:rPr>
        <w:t>borrowing</w:t>
      </w:r>
      <w:r>
        <w:rPr>
          <w:spacing w:val="20"/>
        </w:rPr>
        <w:t xml:space="preserve"> </w:t>
      </w:r>
      <w:r>
        <w:t>takes</w:t>
      </w:r>
      <w:r>
        <w:rPr>
          <w:spacing w:val="19"/>
        </w:rPr>
        <w:t xml:space="preserve"> </w:t>
      </w:r>
      <w:r>
        <w:t>place</w:t>
      </w:r>
      <w:r>
        <w:rPr>
          <w:spacing w:val="25"/>
        </w:rPr>
        <w:t xml:space="preserve"> </w:t>
      </w:r>
      <w:r>
        <w:rPr>
          <w:spacing w:val="-1"/>
        </w:rPr>
        <w:t>within</w:t>
      </w:r>
      <w:r>
        <w:rPr>
          <w:spacing w:val="20"/>
        </w:rPr>
        <w:t xml:space="preserve"> </w:t>
      </w:r>
      <w:r>
        <w:t>the</w:t>
      </w:r>
      <w:r>
        <w:rPr>
          <w:spacing w:val="20"/>
        </w:rPr>
        <w:t xml:space="preserve"> </w:t>
      </w:r>
      <w:r>
        <w:rPr>
          <w:spacing w:val="-1"/>
        </w:rPr>
        <w:t>fixed</w:t>
      </w:r>
      <w:r>
        <w:rPr>
          <w:spacing w:val="24"/>
        </w:rPr>
        <w:t xml:space="preserve"> </w:t>
      </w:r>
      <w:r>
        <w:rPr>
          <w:spacing w:val="-1"/>
        </w:rPr>
        <w:t>period</w:t>
      </w:r>
    </w:p>
    <w:p w14:paraId="6C152C29" w14:textId="77777777" w:rsidR="00F80174" w:rsidRDefault="00F80174">
      <w:pPr>
        <w:jc w:val="both"/>
        <w:sectPr w:rsidR="00F80174">
          <w:headerReference w:type="default" r:id="rId20"/>
          <w:footerReference w:type="default" r:id="rId21"/>
          <w:pgSz w:w="11910" w:h="16840"/>
          <w:pgMar w:top="1380" w:right="1320" w:bottom="920" w:left="1340" w:header="0" w:footer="732" w:gutter="0"/>
          <w:pgNumType w:start="6"/>
          <w:cols w:space="720"/>
        </w:sectPr>
      </w:pPr>
    </w:p>
    <w:p w14:paraId="6C152C2A" w14:textId="77777777" w:rsidR="00F80174" w:rsidRDefault="00A15465">
      <w:pPr>
        <w:pStyle w:val="BodyText"/>
        <w:spacing w:before="48" w:line="274" w:lineRule="exact"/>
        <w:ind w:right="127"/>
        <w:jc w:val="both"/>
      </w:pPr>
      <w:r>
        <w:rPr>
          <w:spacing w:val="-1"/>
        </w:rPr>
        <w:lastRenderedPageBreak/>
        <w:t>(</w:t>
      </w:r>
      <w:proofErr w:type="gramStart"/>
      <w:r>
        <w:rPr>
          <w:spacing w:val="-1"/>
        </w:rPr>
        <w:t>paragraph</w:t>
      </w:r>
      <w:proofErr w:type="gramEnd"/>
      <w:r>
        <w:rPr>
          <w:spacing w:val="10"/>
        </w:rPr>
        <w:t xml:space="preserve"> </w:t>
      </w:r>
      <w:r>
        <w:rPr>
          <w:spacing w:val="-1"/>
        </w:rPr>
        <w:t>2(3)(b)</w:t>
      </w:r>
      <w:r>
        <w:rPr>
          <w:spacing w:val="11"/>
        </w:rPr>
        <w:t xml:space="preserve"> </w:t>
      </w:r>
      <w:r>
        <w:t>of</w:t>
      </w:r>
      <w:r>
        <w:rPr>
          <w:spacing w:val="10"/>
        </w:rPr>
        <w:t xml:space="preserve"> </w:t>
      </w:r>
      <w:r>
        <w:rPr>
          <w:spacing w:val="-1"/>
        </w:rPr>
        <w:t>Schedule</w:t>
      </w:r>
      <w:r>
        <w:rPr>
          <w:spacing w:val="10"/>
        </w:rPr>
        <w:t xml:space="preserve"> </w:t>
      </w:r>
      <w:r>
        <w:t>1).</w:t>
      </w:r>
      <w:r>
        <w:rPr>
          <w:spacing w:val="20"/>
        </w:rPr>
        <w:t xml:space="preserve"> </w:t>
      </w:r>
      <w:r>
        <w:rPr>
          <w:spacing w:val="-1"/>
        </w:rPr>
        <w:t>For</w:t>
      </w:r>
      <w:r>
        <w:rPr>
          <w:spacing w:val="11"/>
        </w:rPr>
        <w:t xml:space="preserve"> </w:t>
      </w:r>
      <w:r>
        <w:t>the</w:t>
      </w:r>
      <w:r>
        <w:rPr>
          <w:spacing w:val="10"/>
        </w:rPr>
        <w:t xml:space="preserve"> </w:t>
      </w:r>
      <w:r>
        <w:rPr>
          <w:spacing w:val="-1"/>
        </w:rPr>
        <w:t>meaning</w:t>
      </w:r>
      <w:r>
        <w:rPr>
          <w:spacing w:val="11"/>
        </w:rPr>
        <w:t xml:space="preserve"> </w:t>
      </w:r>
      <w:r>
        <w:t>of</w:t>
      </w:r>
      <w:r>
        <w:rPr>
          <w:spacing w:val="10"/>
        </w:rPr>
        <w:t xml:space="preserve"> </w:t>
      </w:r>
      <w:r>
        <w:rPr>
          <w:spacing w:val="-1"/>
        </w:rPr>
        <w:t>"fixed</w:t>
      </w:r>
      <w:r>
        <w:rPr>
          <w:spacing w:val="10"/>
        </w:rPr>
        <w:t xml:space="preserve"> </w:t>
      </w:r>
      <w:r>
        <w:rPr>
          <w:spacing w:val="-1"/>
        </w:rPr>
        <w:t>period"</w:t>
      </w:r>
      <w:r>
        <w:rPr>
          <w:spacing w:val="10"/>
        </w:rPr>
        <w:t xml:space="preserve"> </w:t>
      </w:r>
      <w:r>
        <w:t>see</w:t>
      </w:r>
      <w:r>
        <w:rPr>
          <w:spacing w:val="10"/>
        </w:rPr>
        <w:t xml:space="preserve"> </w:t>
      </w:r>
      <w:r>
        <w:rPr>
          <w:spacing w:val="-1"/>
        </w:rPr>
        <w:t>paragraph</w:t>
      </w:r>
      <w:r>
        <w:rPr>
          <w:spacing w:val="47"/>
        </w:rPr>
        <w:t xml:space="preserve"> </w:t>
      </w:r>
      <w:r>
        <w:t>33</w:t>
      </w:r>
      <w:r>
        <w:rPr>
          <w:spacing w:val="1"/>
        </w:rPr>
        <w:t xml:space="preserve"> </w:t>
      </w:r>
      <w:r>
        <w:t xml:space="preserve">of this </w:t>
      </w:r>
      <w:r>
        <w:rPr>
          <w:spacing w:val="-1"/>
        </w:rPr>
        <w:t>guide.</w:t>
      </w:r>
    </w:p>
    <w:p w14:paraId="6C152C2B" w14:textId="77777777" w:rsidR="00F80174" w:rsidRDefault="00F80174">
      <w:pPr>
        <w:spacing w:before="8"/>
        <w:rPr>
          <w:rFonts w:ascii="Arial" w:eastAsia="Arial" w:hAnsi="Arial" w:cs="Arial"/>
          <w:sz w:val="23"/>
          <w:szCs w:val="23"/>
        </w:rPr>
      </w:pPr>
    </w:p>
    <w:p w14:paraId="6C152C2C" w14:textId="77777777" w:rsidR="00F80174" w:rsidRDefault="00A15465">
      <w:pPr>
        <w:pStyle w:val="BodyText"/>
        <w:numPr>
          <w:ilvl w:val="0"/>
          <w:numId w:val="8"/>
        </w:numPr>
        <w:tabs>
          <w:tab w:val="left" w:pos="504"/>
        </w:tabs>
        <w:ind w:left="503" w:hanging="403"/>
        <w:jc w:val="both"/>
      </w:pPr>
      <w:r>
        <w:t>In</w:t>
      </w:r>
      <w:r>
        <w:rPr>
          <w:spacing w:val="2"/>
        </w:rPr>
        <w:t xml:space="preserve"> </w:t>
      </w:r>
      <w:r>
        <w:rPr>
          <w:spacing w:val="-2"/>
        </w:rPr>
        <w:t>all</w:t>
      </w:r>
      <w:r>
        <w:rPr>
          <w:spacing w:val="3"/>
        </w:rPr>
        <w:t xml:space="preserve"> </w:t>
      </w:r>
      <w:r>
        <w:rPr>
          <w:spacing w:val="-1"/>
        </w:rPr>
        <w:t>other</w:t>
      </w:r>
      <w:r>
        <w:rPr>
          <w:spacing w:val="1"/>
        </w:rPr>
        <w:t xml:space="preserve"> </w:t>
      </w:r>
      <w:r>
        <w:rPr>
          <w:spacing w:val="-1"/>
        </w:rPr>
        <w:t>circumstances,</w:t>
      </w:r>
      <w:r>
        <w:t xml:space="preserve"> </w:t>
      </w:r>
      <w:r>
        <w:rPr>
          <w:spacing w:val="-1"/>
        </w:rPr>
        <w:t>borrowing</w:t>
      </w:r>
      <w:r>
        <w:t xml:space="preserve"> </w:t>
      </w:r>
      <w:r>
        <w:rPr>
          <w:spacing w:val="-1"/>
        </w:rPr>
        <w:t xml:space="preserve">approval </w:t>
      </w:r>
      <w:r>
        <w:rPr>
          <w:spacing w:val="2"/>
        </w:rPr>
        <w:t>is</w:t>
      </w:r>
      <w:r>
        <w:rPr>
          <w:spacing w:val="-5"/>
        </w:rPr>
        <w:t xml:space="preserve"> </w:t>
      </w:r>
      <w:r>
        <w:rPr>
          <w:spacing w:val="-1"/>
        </w:rPr>
        <w:t>required.</w:t>
      </w:r>
    </w:p>
    <w:p w14:paraId="6C152C2D" w14:textId="77777777" w:rsidR="00F80174" w:rsidRDefault="00F80174">
      <w:pPr>
        <w:rPr>
          <w:rFonts w:ascii="Arial" w:eastAsia="Arial" w:hAnsi="Arial" w:cs="Arial"/>
          <w:sz w:val="24"/>
          <w:szCs w:val="24"/>
        </w:rPr>
      </w:pPr>
    </w:p>
    <w:p w14:paraId="6C152C2E" w14:textId="77777777" w:rsidR="00F80174" w:rsidRDefault="00A15465">
      <w:pPr>
        <w:pStyle w:val="Heading2"/>
        <w:jc w:val="both"/>
        <w:rPr>
          <w:b w:val="0"/>
          <w:bCs w:val="0"/>
        </w:rPr>
      </w:pPr>
      <w:r>
        <w:t>How is</w:t>
      </w:r>
      <w:r>
        <w:rPr>
          <w:spacing w:val="1"/>
        </w:rPr>
        <w:t xml:space="preserve"> </w:t>
      </w:r>
      <w:r>
        <w:t>an</w:t>
      </w:r>
      <w:r>
        <w:rPr>
          <w:spacing w:val="-3"/>
        </w:rPr>
        <w:t xml:space="preserve"> </w:t>
      </w:r>
      <w:r>
        <w:rPr>
          <w:spacing w:val="-1"/>
        </w:rPr>
        <w:t>application</w:t>
      </w:r>
      <w:r>
        <w:rPr>
          <w:spacing w:val="-3"/>
        </w:rPr>
        <w:t xml:space="preserve"> </w:t>
      </w:r>
      <w:r>
        <w:rPr>
          <w:spacing w:val="-1"/>
        </w:rPr>
        <w:t>for</w:t>
      </w:r>
      <w:r>
        <w:rPr>
          <w:spacing w:val="-3"/>
        </w:rPr>
        <w:t xml:space="preserve"> </w:t>
      </w:r>
      <w:r>
        <w:rPr>
          <w:spacing w:val="-1"/>
        </w:rPr>
        <w:t>borrowing</w:t>
      </w:r>
      <w:r>
        <w:rPr>
          <w:spacing w:val="1"/>
        </w:rPr>
        <w:t xml:space="preserve"> </w:t>
      </w:r>
      <w:r>
        <w:rPr>
          <w:spacing w:val="-2"/>
        </w:rPr>
        <w:t>approval</w:t>
      </w:r>
      <w:r>
        <w:t xml:space="preserve"> </w:t>
      </w:r>
      <w:r>
        <w:rPr>
          <w:spacing w:val="-1"/>
        </w:rPr>
        <w:t>made?</w:t>
      </w:r>
    </w:p>
    <w:p w14:paraId="6C152C2F" w14:textId="77777777" w:rsidR="00F80174" w:rsidRDefault="00F80174">
      <w:pPr>
        <w:rPr>
          <w:rFonts w:ascii="Arial" w:eastAsia="Arial" w:hAnsi="Arial" w:cs="Arial"/>
          <w:b/>
          <w:bCs/>
          <w:sz w:val="24"/>
          <w:szCs w:val="24"/>
        </w:rPr>
      </w:pPr>
    </w:p>
    <w:p w14:paraId="6C152C30" w14:textId="77777777" w:rsidR="00F80174" w:rsidRDefault="00A15465">
      <w:pPr>
        <w:pStyle w:val="BodyText"/>
        <w:numPr>
          <w:ilvl w:val="0"/>
          <w:numId w:val="8"/>
        </w:numPr>
        <w:tabs>
          <w:tab w:val="left" w:pos="538"/>
        </w:tabs>
        <w:ind w:right="110" w:firstLine="0"/>
        <w:jc w:val="both"/>
      </w:pPr>
      <w:r>
        <w:t>In</w:t>
      </w:r>
      <w:r>
        <w:rPr>
          <w:spacing w:val="34"/>
        </w:rPr>
        <w:t xml:space="preserve"> </w:t>
      </w:r>
      <w:r>
        <w:t>the</w:t>
      </w:r>
      <w:r>
        <w:rPr>
          <w:spacing w:val="34"/>
        </w:rPr>
        <w:t xml:space="preserve"> </w:t>
      </w:r>
      <w:r>
        <w:t>first</w:t>
      </w:r>
      <w:r>
        <w:rPr>
          <w:spacing w:val="29"/>
        </w:rPr>
        <w:t xml:space="preserve"> </w:t>
      </w:r>
      <w:r>
        <w:t>instance,</w:t>
      </w:r>
      <w:r>
        <w:rPr>
          <w:spacing w:val="34"/>
        </w:rPr>
        <w:t xml:space="preserve"> </w:t>
      </w:r>
      <w:r>
        <w:rPr>
          <w:spacing w:val="-1"/>
        </w:rPr>
        <w:t>councils</w:t>
      </w:r>
      <w:r>
        <w:rPr>
          <w:spacing w:val="33"/>
        </w:rPr>
        <w:t xml:space="preserve"> </w:t>
      </w:r>
      <w:r>
        <w:rPr>
          <w:spacing w:val="-1"/>
        </w:rPr>
        <w:t>should</w:t>
      </w:r>
      <w:r>
        <w:rPr>
          <w:spacing w:val="34"/>
        </w:rPr>
        <w:t xml:space="preserve"> </w:t>
      </w:r>
      <w:r>
        <w:rPr>
          <w:spacing w:val="-1"/>
        </w:rPr>
        <w:t>complete</w:t>
      </w:r>
      <w:r>
        <w:rPr>
          <w:spacing w:val="35"/>
        </w:rPr>
        <w:t xml:space="preserve"> </w:t>
      </w:r>
      <w:r>
        <w:t>the</w:t>
      </w:r>
      <w:r>
        <w:rPr>
          <w:spacing w:val="34"/>
        </w:rPr>
        <w:t xml:space="preserve"> </w:t>
      </w:r>
      <w:r>
        <w:rPr>
          <w:spacing w:val="-1"/>
        </w:rPr>
        <w:t>application</w:t>
      </w:r>
      <w:r>
        <w:rPr>
          <w:spacing w:val="33"/>
        </w:rPr>
        <w:t xml:space="preserve"> </w:t>
      </w:r>
      <w:r>
        <w:t>form</w:t>
      </w:r>
      <w:r>
        <w:rPr>
          <w:spacing w:val="39"/>
        </w:rPr>
        <w:t xml:space="preserve"> </w:t>
      </w:r>
      <w:r>
        <w:t>included</w:t>
      </w:r>
      <w:r>
        <w:rPr>
          <w:spacing w:val="29"/>
        </w:rPr>
        <w:t xml:space="preserve"> </w:t>
      </w:r>
      <w:r>
        <w:rPr>
          <w:spacing w:val="2"/>
        </w:rPr>
        <w:t>in</w:t>
      </w:r>
      <w:r>
        <w:rPr>
          <w:spacing w:val="48"/>
        </w:rPr>
        <w:t xml:space="preserve"> </w:t>
      </w:r>
      <w:r>
        <w:rPr>
          <w:spacing w:val="1"/>
        </w:rPr>
        <w:t>this</w:t>
      </w:r>
      <w:r>
        <w:rPr>
          <w:spacing w:val="19"/>
        </w:rPr>
        <w:t xml:space="preserve"> </w:t>
      </w:r>
      <w:r>
        <w:rPr>
          <w:spacing w:val="-1"/>
        </w:rPr>
        <w:t>guidance.</w:t>
      </w:r>
      <w:r>
        <w:rPr>
          <w:spacing w:val="24"/>
        </w:rPr>
        <w:t xml:space="preserve"> </w:t>
      </w:r>
      <w:r>
        <w:t>Contact</w:t>
      </w:r>
      <w:r>
        <w:rPr>
          <w:spacing w:val="24"/>
        </w:rPr>
        <w:t xml:space="preserve"> </w:t>
      </w:r>
      <w:r>
        <w:rPr>
          <w:spacing w:val="-1"/>
        </w:rPr>
        <w:t>should</w:t>
      </w:r>
      <w:r>
        <w:rPr>
          <w:spacing w:val="24"/>
        </w:rPr>
        <w:t xml:space="preserve"> </w:t>
      </w:r>
      <w:r>
        <w:rPr>
          <w:spacing w:val="-2"/>
        </w:rPr>
        <w:t>also</w:t>
      </w:r>
      <w:r>
        <w:rPr>
          <w:spacing w:val="24"/>
        </w:rPr>
        <w:t xml:space="preserve"> </w:t>
      </w:r>
      <w:r>
        <w:t>be</w:t>
      </w:r>
      <w:r>
        <w:rPr>
          <w:spacing w:val="24"/>
        </w:rPr>
        <w:t xml:space="preserve"> </w:t>
      </w:r>
      <w:r>
        <w:rPr>
          <w:spacing w:val="-2"/>
        </w:rPr>
        <w:t>made</w:t>
      </w:r>
      <w:r>
        <w:rPr>
          <w:spacing w:val="24"/>
        </w:rPr>
        <w:t xml:space="preserve"> </w:t>
      </w:r>
      <w:r>
        <w:rPr>
          <w:spacing w:val="-1"/>
        </w:rPr>
        <w:t>with</w:t>
      </w:r>
      <w:r>
        <w:rPr>
          <w:spacing w:val="25"/>
        </w:rPr>
        <w:t xml:space="preserve"> </w:t>
      </w:r>
      <w:r>
        <w:t>the</w:t>
      </w:r>
      <w:r>
        <w:rPr>
          <w:spacing w:val="20"/>
        </w:rPr>
        <w:t xml:space="preserve"> </w:t>
      </w:r>
      <w:r>
        <w:rPr>
          <w:spacing w:val="2"/>
        </w:rPr>
        <w:t>local</w:t>
      </w:r>
      <w:r>
        <w:rPr>
          <w:spacing w:val="28"/>
        </w:rPr>
        <w:t xml:space="preserve"> </w:t>
      </w:r>
      <w:r>
        <w:rPr>
          <w:spacing w:val="-1"/>
        </w:rPr>
        <w:t>County</w:t>
      </w:r>
      <w:r>
        <w:rPr>
          <w:spacing w:val="24"/>
        </w:rPr>
        <w:t xml:space="preserve"> </w:t>
      </w:r>
      <w:r>
        <w:rPr>
          <w:spacing w:val="-1"/>
        </w:rPr>
        <w:t>Association</w:t>
      </w:r>
      <w:r>
        <w:rPr>
          <w:spacing w:val="24"/>
        </w:rPr>
        <w:t xml:space="preserve"> </w:t>
      </w:r>
      <w:r>
        <w:rPr>
          <w:spacing w:val="-2"/>
        </w:rPr>
        <w:t>who</w:t>
      </w:r>
      <w:r>
        <w:rPr>
          <w:spacing w:val="52"/>
        </w:rPr>
        <w:t xml:space="preserve"> </w:t>
      </w:r>
      <w:r>
        <w:rPr>
          <w:spacing w:val="-1"/>
        </w:rPr>
        <w:t>will</w:t>
      </w:r>
      <w:r>
        <w:rPr>
          <w:spacing w:val="13"/>
        </w:rPr>
        <w:t xml:space="preserve"> </w:t>
      </w:r>
      <w:r>
        <w:rPr>
          <w:spacing w:val="-1"/>
        </w:rPr>
        <w:t>process</w:t>
      </w:r>
      <w:r>
        <w:rPr>
          <w:spacing w:val="9"/>
        </w:rPr>
        <w:t xml:space="preserve"> </w:t>
      </w:r>
      <w:r>
        <w:t>the</w:t>
      </w:r>
      <w:r>
        <w:rPr>
          <w:spacing w:val="10"/>
        </w:rPr>
        <w:t xml:space="preserve"> </w:t>
      </w:r>
      <w:r>
        <w:rPr>
          <w:spacing w:val="-1"/>
        </w:rPr>
        <w:t>application</w:t>
      </w:r>
      <w:r>
        <w:rPr>
          <w:spacing w:val="10"/>
        </w:rPr>
        <w:t xml:space="preserve"> </w:t>
      </w:r>
      <w:r>
        <w:rPr>
          <w:spacing w:val="-1"/>
        </w:rPr>
        <w:t>form</w:t>
      </w:r>
      <w:r>
        <w:rPr>
          <w:spacing w:val="1"/>
        </w:rPr>
        <w:t xml:space="preserve"> </w:t>
      </w:r>
      <w:r>
        <w:t>once</w:t>
      </w:r>
      <w:r>
        <w:rPr>
          <w:spacing w:val="10"/>
        </w:rPr>
        <w:t xml:space="preserve"> </w:t>
      </w:r>
      <w:r>
        <w:rPr>
          <w:spacing w:val="2"/>
        </w:rPr>
        <w:t>it</w:t>
      </w:r>
      <w:r>
        <w:rPr>
          <w:spacing w:val="5"/>
        </w:rPr>
        <w:t xml:space="preserve"> </w:t>
      </w:r>
      <w:r>
        <w:rPr>
          <w:spacing w:val="2"/>
        </w:rPr>
        <w:t>is</w:t>
      </w:r>
      <w:r>
        <w:rPr>
          <w:spacing w:val="9"/>
        </w:rPr>
        <w:t xml:space="preserve"> </w:t>
      </w:r>
      <w:r>
        <w:rPr>
          <w:spacing w:val="-1"/>
        </w:rPr>
        <w:t>completed.</w:t>
      </w:r>
      <w:r>
        <w:rPr>
          <w:spacing w:val="10"/>
        </w:rPr>
        <w:t xml:space="preserve"> </w:t>
      </w:r>
      <w:r>
        <w:rPr>
          <w:spacing w:val="-1"/>
        </w:rPr>
        <w:t>All</w:t>
      </w:r>
      <w:r>
        <w:rPr>
          <w:spacing w:val="13"/>
        </w:rPr>
        <w:t xml:space="preserve"> </w:t>
      </w:r>
      <w:r>
        <w:rPr>
          <w:spacing w:val="-1"/>
        </w:rPr>
        <w:t>questions</w:t>
      </w:r>
      <w:r>
        <w:rPr>
          <w:spacing w:val="5"/>
        </w:rPr>
        <w:t xml:space="preserve"> </w:t>
      </w:r>
      <w:r>
        <w:rPr>
          <w:spacing w:val="2"/>
        </w:rPr>
        <w:t>in</w:t>
      </w:r>
      <w:r>
        <w:rPr>
          <w:spacing w:val="10"/>
        </w:rPr>
        <w:t xml:space="preserve"> </w:t>
      </w:r>
      <w:r>
        <w:t>the</w:t>
      </w:r>
      <w:r>
        <w:rPr>
          <w:spacing w:val="10"/>
        </w:rPr>
        <w:t xml:space="preserve"> </w:t>
      </w:r>
      <w:r>
        <w:rPr>
          <w:spacing w:val="-1"/>
        </w:rPr>
        <w:t>form</w:t>
      </w:r>
      <w:r>
        <w:rPr>
          <w:spacing w:val="1"/>
        </w:rPr>
        <w:t xml:space="preserve"> </w:t>
      </w:r>
      <w:r>
        <w:t>need</w:t>
      </w:r>
      <w:r>
        <w:rPr>
          <w:spacing w:val="44"/>
        </w:rPr>
        <w:t xml:space="preserve"> </w:t>
      </w:r>
      <w:r>
        <w:t>to</w:t>
      </w:r>
      <w:r>
        <w:rPr>
          <w:spacing w:val="25"/>
        </w:rPr>
        <w:t xml:space="preserve"> </w:t>
      </w:r>
      <w:r>
        <w:t>be</w:t>
      </w:r>
      <w:r>
        <w:rPr>
          <w:spacing w:val="20"/>
        </w:rPr>
        <w:t xml:space="preserve"> </w:t>
      </w:r>
      <w:r>
        <w:rPr>
          <w:spacing w:val="-1"/>
        </w:rPr>
        <w:t>answered</w:t>
      </w:r>
      <w:r>
        <w:rPr>
          <w:spacing w:val="20"/>
        </w:rPr>
        <w:t xml:space="preserve"> </w:t>
      </w:r>
      <w:r>
        <w:t>and</w:t>
      </w:r>
      <w:r>
        <w:rPr>
          <w:spacing w:val="20"/>
        </w:rPr>
        <w:t xml:space="preserve"> </w:t>
      </w:r>
      <w:r>
        <w:rPr>
          <w:spacing w:val="-2"/>
        </w:rPr>
        <w:t>all</w:t>
      </w:r>
      <w:r>
        <w:rPr>
          <w:spacing w:val="27"/>
        </w:rPr>
        <w:t xml:space="preserve"> </w:t>
      </w:r>
      <w:r>
        <w:rPr>
          <w:spacing w:val="-1"/>
        </w:rPr>
        <w:t>supporting</w:t>
      </w:r>
      <w:r>
        <w:rPr>
          <w:spacing w:val="20"/>
        </w:rPr>
        <w:t xml:space="preserve"> </w:t>
      </w:r>
      <w:r>
        <w:rPr>
          <w:spacing w:val="-1"/>
        </w:rPr>
        <w:t>information</w:t>
      </w:r>
      <w:r>
        <w:rPr>
          <w:spacing w:val="24"/>
        </w:rPr>
        <w:t xml:space="preserve"> </w:t>
      </w:r>
      <w:r>
        <w:rPr>
          <w:spacing w:val="-2"/>
        </w:rPr>
        <w:t>must</w:t>
      </w:r>
      <w:r>
        <w:rPr>
          <w:spacing w:val="24"/>
        </w:rPr>
        <w:t xml:space="preserve"> </w:t>
      </w:r>
      <w:r>
        <w:t>be</w:t>
      </w:r>
      <w:r>
        <w:rPr>
          <w:spacing w:val="24"/>
        </w:rPr>
        <w:t xml:space="preserve"> </w:t>
      </w:r>
      <w:r>
        <w:rPr>
          <w:spacing w:val="-1"/>
        </w:rPr>
        <w:t>supplied</w:t>
      </w:r>
      <w:r>
        <w:rPr>
          <w:spacing w:val="20"/>
        </w:rPr>
        <w:t xml:space="preserve"> </w:t>
      </w:r>
      <w:r>
        <w:t>(see</w:t>
      </w:r>
      <w:r>
        <w:rPr>
          <w:spacing w:val="20"/>
        </w:rPr>
        <w:t xml:space="preserve"> </w:t>
      </w:r>
      <w:r>
        <w:rPr>
          <w:spacing w:val="-1"/>
        </w:rPr>
        <w:t>paragraph</w:t>
      </w:r>
      <w:r>
        <w:rPr>
          <w:spacing w:val="20"/>
        </w:rPr>
        <w:t xml:space="preserve"> </w:t>
      </w:r>
      <w:r>
        <w:rPr>
          <w:spacing w:val="8"/>
        </w:rPr>
        <w:t>16</w:t>
      </w:r>
      <w:r>
        <w:rPr>
          <w:spacing w:val="35"/>
        </w:rPr>
        <w:t xml:space="preserve"> </w:t>
      </w:r>
      <w:r>
        <w:rPr>
          <w:spacing w:val="-1"/>
        </w:rPr>
        <w:t>below).</w:t>
      </w:r>
      <w:r>
        <w:rPr>
          <w:spacing w:val="52"/>
        </w:rPr>
        <w:t xml:space="preserve"> </w:t>
      </w:r>
      <w:r>
        <w:t>The</w:t>
      </w:r>
      <w:r>
        <w:rPr>
          <w:spacing w:val="54"/>
        </w:rPr>
        <w:t xml:space="preserve"> </w:t>
      </w:r>
      <w:r>
        <w:rPr>
          <w:spacing w:val="-1"/>
        </w:rPr>
        <w:t>making</w:t>
      </w:r>
      <w:r>
        <w:rPr>
          <w:spacing w:val="54"/>
        </w:rPr>
        <w:t xml:space="preserve"> </w:t>
      </w:r>
      <w:r>
        <w:t>of</w:t>
      </w:r>
      <w:r>
        <w:rPr>
          <w:spacing w:val="52"/>
        </w:rPr>
        <w:t xml:space="preserve"> </w:t>
      </w:r>
      <w:r>
        <w:t>the</w:t>
      </w:r>
      <w:r>
        <w:rPr>
          <w:spacing w:val="54"/>
        </w:rPr>
        <w:t xml:space="preserve"> </w:t>
      </w:r>
      <w:r>
        <w:rPr>
          <w:spacing w:val="-1"/>
        </w:rPr>
        <w:t>application</w:t>
      </w:r>
      <w:r>
        <w:rPr>
          <w:spacing w:val="54"/>
        </w:rPr>
        <w:t xml:space="preserve"> </w:t>
      </w:r>
      <w:r>
        <w:rPr>
          <w:spacing w:val="-1"/>
        </w:rPr>
        <w:t>requires</w:t>
      </w:r>
      <w:r>
        <w:rPr>
          <w:spacing w:val="53"/>
        </w:rPr>
        <w:t xml:space="preserve"> </w:t>
      </w:r>
      <w:r>
        <w:rPr>
          <w:spacing w:val="-1"/>
        </w:rPr>
        <w:t>approval</w:t>
      </w:r>
      <w:r>
        <w:rPr>
          <w:spacing w:val="56"/>
        </w:rPr>
        <w:t xml:space="preserve"> </w:t>
      </w:r>
      <w:r>
        <w:t>by</w:t>
      </w:r>
      <w:r>
        <w:rPr>
          <w:spacing w:val="53"/>
        </w:rPr>
        <w:t xml:space="preserve"> </w:t>
      </w:r>
      <w:r>
        <w:t>resolution</w:t>
      </w:r>
      <w:r>
        <w:rPr>
          <w:spacing w:val="54"/>
        </w:rPr>
        <w:t xml:space="preserve"> </w:t>
      </w:r>
      <w:r>
        <w:t>of</w:t>
      </w:r>
      <w:r>
        <w:rPr>
          <w:spacing w:val="52"/>
        </w:rPr>
        <w:t xml:space="preserve"> </w:t>
      </w:r>
      <w:r>
        <w:t>the</w:t>
      </w:r>
      <w:r>
        <w:rPr>
          <w:spacing w:val="57"/>
        </w:rPr>
        <w:t xml:space="preserve"> </w:t>
      </w:r>
      <w:r>
        <w:rPr>
          <w:spacing w:val="-1"/>
        </w:rPr>
        <w:t>full</w:t>
      </w:r>
      <w:r>
        <w:rPr>
          <w:spacing w:val="64"/>
        </w:rPr>
        <w:t xml:space="preserve"> </w:t>
      </w:r>
      <w:r>
        <w:t>council</w:t>
      </w:r>
      <w:r>
        <w:rPr>
          <w:spacing w:val="28"/>
        </w:rPr>
        <w:t xml:space="preserve"> </w:t>
      </w:r>
      <w:r>
        <w:rPr>
          <w:spacing w:val="-1"/>
        </w:rPr>
        <w:t>(paragraph</w:t>
      </w:r>
      <w:r>
        <w:rPr>
          <w:spacing w:val="25"/>
        </w:rPr>
        <w:t xml:space="preserve"> </w:t>
      </w:r>
      <w:r>
        <w:t>4</w:t>
      </w:r>
      <w:r>
        <w:rPr>
          <w:spacing w:val="24"/>
        </w:rPr>
        <w:t xml:space="preserve"> </w:t>
      </w:r>
      <w:r>
        <w:t>of</w:t>
      </w:r>
      <w:r>
        <w:rPr>
          <w:spacing w:val="29"/>
        </w:rPr>
        <w:t xml:space="preserve"> </w:t>
      </w:r>
      <w:r>
        <w:rPr>
          <w:spacing w:val="-1"/>
        </w:rPr>
        <w:t>Schedule</w:t>
      </w:r>
      <w:r>
        <w:rPr>
          <w:spacing w:val="29"/>
        </w:rPr>
        <w:t xml:space="preserve"> </w:t>
      </w:r>
      <w:r>
        <w:rPr>
          <w:spacing w:val="-1"/>
        </w:rPr>
        <w:t>1).</w:t>
      </w:r>
      <w:r>
        <w:rPr>
          <w:spacing w:val="31"/>
        </w:rPr>
        <w:t xml:space="preserve"> </w:t>
      </w:r>
      <w:r>
        <w:t>The</w:t>
      </w:r>
      <w:r>
        <w:rPr>
          <w:spacing w:val="24"/>
        </w:rPr>
        <w:t xml:space="preserve"> </w:t>
      </w:r>
      <w:r>
        <w:rPr>
          <w:spacing w:val="-1"/>
        </w:rPr>
        <w:t>form</w:t>
      </w:r>
      <w:r>
        <w:rPr>
          <w:spacing w:val="25"/>
        </w:rPr>
        <w:t xml:space="preserve"> </w:t>
      </w:r>
      <w:r>
        <w:rPr>
          <w:spacing w:val="-1"/>
        </w:rPr>
        <w:t>must</w:t>
      </w:r>
      <w:r>
        <w:rPr>
          <w:spacing w:val="29"/>
        </w:rPr>
        <w:t xml:space="preserve"> </w:t>
      </w:r>
      <w:r>
        <w:t>be</w:t>
      </w:r>
      <w:r>
        <w:rPr>
          <w:spacing w:val="29"/>
        </w:rPr>
        <w:t xml:space="preserve"> </w:t>
      </w:r>
      <w:r>
        <w:rPr>
          <w:spacing w:val="-1"/>
        </w:rPr>
        <w:t>signed</w:t>
      </w:r>
      <w:r>
        <w:rPr>
          <w:spacing w:val="25"/>
        </w:rPr>
        <w:t xml:space="preserve"> </w:t>
      </w:r>
      <w:r>
        <w:t>by</w:t>
      </w:r>
      <w:r>
        <w:rPr>
          <w:spacing w:val="24"/>
        </w:rPr>
        <w:t xml:space="preserve"> </w:t>
      </w:r>
      <w:r>
        <w:t>the</w:t>
      </w:r>
      <w:r>
        <w:rPr>
          <w:spacing w:val="29"/>
        </w:rPr>
        <w:t xml:space="preserve"> </w:t>
      </w:r>
      <w:r>
        <w:rPr>
          <w:spacing w:val="-2"/>
        </w:rPr>
        <w:t>Chair</w:t>
      </w:r>
      <w:r>
        <w:rPr>
          <w:spacing w:val="25"/>
        </w:rPr>
        <w:t xml:space="preserve"> </w:t>
      </w:r>
      <w:r>
        <w:t>of</w:t>
      </w:r>
      <w:r>
        <w:rPr>
          <w:spacing w:val="29"/>
        </w:rPr>
        <w:t xml:space="preserve"> </w:t>
      </w:r>
      <w:r>
        <w:rPr>
          <w:spacing w:val="-2"/>
        </w:rPr>
        <w:t>the</w:t>
      </w:r>
      <w:r>
        <w:rPr>
          <w:spacing w:val="41"/>
        </w:rPr>
        <w:t xml:space="preserve"> </w:t>
      </w:r>
      <w:r>
        <w:t>council</w:t>
      </w:r>
      <w:r>
        <w:rPr>
          <w:spacing w:val="32"/>
        </w:rPr>
        <w:t xml:space="preserve"> </w:t>
      </w:r>
      <w:r>
        <w:t>and</w:t>
      </w:r>
      <w:r>
        <w:rPr>
          <w:spacing w:val="30"/>
        </w:rPr>
        <w:t xml:space="preserve"> </w:t>
      </w:r>
      <w:r>
        <w:t>the</w:t>
      </w:r>
      <w:r>
        <w:rPr>
          <w:spacing w:val="30"/>
        </w:rPr>
        <w:t xml:space="preserve"> </w:t>
      </w:r>
      <w:r>
        <w:rPr>
          <w:spacing w:val="-1"/>
        </w:rPr>
        <w:t>responsible</w:t>
      </w:r>
      <w:r>
        <w:rPr>
          <w:spacing w:val="33"/>
        </w:rPr>
        <w:t xml:space="preserve"> </w:t>
      </w:r>
      <w:r>
        <w:rPr>
          <w:spacing w:val="-2"/>
        </w:rPr>
        <w:t>financial</w:t>
      </w:r>
      <w:r>
        <w:rPr>
          <w:spacing w:val="38"/>
        </w:rPr>
        <w:t xml:space="preserve"> </w:t>
      </w:r>
      <w:r>
        <w:rPr>
          <w:spacing w:val="-1"/>
        </w:rPr>
        <w:t>officer</w:t>
      </w:r>
      <w:r>
        <w:rPr>
          <w:spacing w:val="30"/>
        </w:rPr>
        <w:t xml:space="preserve"> </w:t>
      </w:r>
      <w:r>
        <w:rPr>
          <w:spacing w:val="1"/>
        </w:rPr>
        <w:t>(in</w:t>
      </w:r>
      <w:r>
        <w:rPr>
          <w:spacing w:val="30"/>
        </w:rPr>
        <w:t xml:space="preserve"> </w:t>
      </w:r>
      <w:r>
        <w:rPr>
          <w:spacing w:val="-2"/>
        </w:rPr>
        <w:t>most</w:t>
      </w:r>
      <w:r>
        <w:rPr>
          <w:spacing w:val="34"/>
        </w:rPr>
        <w:t xml:space="preserve"> </w:t>
      </w:r>
      <w:r>
        <w:t>councils</w:t>
      </w:r>
      <w:r>
        <w:rPr>
          <w:spacing w:val="29"/>
        </w:rPr>
        <w:t xml:space="preserve"> </w:t>
      </w:r>
      <w:r>
        <w:t>the</w:t>
      </w:r>
      <w:r>
        <w:rPr>
          <w:spacing w:val="33"/>
        </w:rPr>
        <w:t xml:space="preserve"> </w:t>
      </w:r>
      <w:r>
        <w:rPr>
          <w:spacing w:val="-1"/>
        </w:rPr>
        <w:t>Clerk</w:t>
      </w:r>
      <w:r>
        <w:rPr>
          <w:spacing w:val="29"/>
        </w:rPr>
        <w:t xml:space="preserve"> </w:t>
      </w:r>
      <w:r>
        <w:rPr>
          <w:spacing w:val="2"/>
        </w:rPr>
        <w:t>is</w:t>
      </w:r>
      <w:r>
        <w:rPr>
          <w:spacing w:val="29"/>
        </w:rPr>
        <w:t xml:space="preserve"> </w:t>
      </w:r>
      <w:r>
        <w:rPr>
          <w:spacing w:val="-1"/>
        </w:rPr>
        <w:t>also</w:t>
      </w:r>
      <w:r>
        <w:rPr>
          <w:spacing w:val="34"/>
        </w:rPr>
        <w:t xml:space="preserve"> </w:t>
      </w:r>
      <w:r>
        <w:rPr>
          <w:spacing w:val="-2"/>
        </w:rPr>
        <w:t>the</w:t>
      </w:r>
      <w:r>
        <w:rPr>
          <w:spacing w:val="56"/>
        </w:rPr>
        <w:t xml:space="preserve"> </w:t>
      </w:r>
      <w:r>
        <w:t>responsible</w:t>
      </w:r>
      <w:r>
        <w:rPr>
          <w:spacing w:val="5"/>
        </w:rPr>
        <w:t xml:space="preserve"> </w:t>
      </w:r>
      <w:r>
        <w:rPr>
          <w:spacing w:val="-2"/>
        </w:rPr>
        <w:t>financial</w:t>
      </w:r>
      <w:r>
        <w:rPr>
          <w:spacing w:val="9"/>
        </w:rPr>
        <w:t xml:space="preserve"> </w:t>
      </w:r>
      <w:r>
        <w:rPr>
          <w:spacing w:val="-1"/>
        </w:rPr>
        <w:t>officer,</w:t>
      </w:r>
      <w:r>
        <w:rPr>
          <w:spacing w:val="5"/>
        </w:rPr>
        <w:t xml:space="preserve"> </w:t>
      </w:r>
      <w:r>
        <w:t>but</w:t>
      </w:r>
      <w:r>
        <w:rPr>
          <w:spacing w:val="5"/>
        </w:rPr>
        <w:t xml:space="preserve"> </w:t>
      </w:r>
      <w:r>
        <w:rPr>
          <w:spacing w:val="-2"/>
        </w:rPr>
        <w:t>the</w:t>
      </w:r>
      <w:r>
        <w:rPr>
          <w:spacing w:val="5"/>
        </w:rPr>
        <w:t xml:space="preserve"> </w:t>
      </w:r>
      <w:r>
        <w:t xml:space="preserve">post </w:t>
      </w:r>
      <w:r>
        <w:rPr>
          <w:spacing w:val="2"/>
        </w:rPr>
        <w:t>is</w:t>
      </w:r>
      <w:r>
        <w:rPr>
          <w:spacing w:val="5"/>
        </w:rPr>
        <w:t xml:space="preserve"> </w:t>
      </w:r>
      <w:r>
        <w:rPr>
          <w:spacing w:val="-2"/>
        </w:rPr>
        <w:t>sometimes</w:t>
      </w:r>
      <w:r>
        <w:rPr>
          <w:spacing w:val="5"/>
        </w:rPr>
        <w:t xml:space="preserve"> </w:t>
      </w:r>
      <w:r>
        <w:t>a</w:t>
      </w:r>
      <w:r>
        <w:rPr>
          <w:spacing w:val="5"/>
        </w:rPr>
        <w:t xml:space="preserve"> </w:t>
      </w:r>
      <w:r>
        <w:t>separate</w:t>
      </w:r>
      <w:r>
        <w:rPr>
          <w:spacing w:val="6"/>
        </w:rPr>
        <w:t xml:space="preserve"> </w:t>
      </w:r>
      <w:r>
        <w:t>appointment).</w:t>
      </w:r>
      <w:r>
        <w:rPr>
          <w:spacing w:val="7"/>
        </w:rPr>
        <w:t xml:space="preserve"> </w:t>
      </w:r>
      <w:r>
        <w:t>The</w:t>
      </w:r>
      <w:r>
        <w:rPr>
          <w:spacing w:val="57"/>
        </w:rPr>
        <w:t xml:space="preserve"> </w:t>
      </w:r>
      <w:r>
        <w:rPr>
          <w:spacing w:val="-1"/>
        </w:rPr>
        <w:t>completed</w:t>
      </w:r>
      <w:r>
        <w:rPr>
          <w:spacing w:val="5"/>
        </w:rPr>
        <w:t xml:space="preserve"> </w:t>
      </w:r>
      <w:r>
        <w:t>form</w:t>
      </w:r>
      <w:r>
        <w:rPr>
          <w:spacing w:val="1"/>
        </w:rPr>
        <w:t xml:space="preserve"> </w:t>
      </w:r>
      <w:r>
        <w:rPr>
          <w:spacing w:val="-2"/>
        </w:rPr>
        <w:t>must</w:t>
      </w:r>
      <w:r>
        <w:rPr>
          <w:spacing w:val="5"/>
        </w:rPr>
        <w:t xml:space="preserve"> </w:t>
      </w:r>
      <w:r>
        <w:t>be</w:t>
      </w:r>
      <w:r>
        <w:rPr>
          <w:spacing w:val="5"/>
        </w:rPr>
        <w:t xml:space="preserve"> </w:t>
      </w:r>
      <w:r>
        <w:t>sent</w:t>
      </w:r>
      <w:r>
        <w:rPr>
          <w:spacing w:val="5"/>
        </w:rPr>
        <w:t xml:space="preserve"> </w:t>
      </w:r>
      <w:r>
        <w:rPr>
          <w:spacing w:val="2"/>
        </w:rPr>
        <w:t>in</w:t>
      </w:r>
      <w:r>
        <w:rPr>
          <w:spacing w:val="5"/>
        </w:rPr>
        <w:t xml:space="preserve"> </w:t>
      </w:r>
      <w:r>
        <w:t>hard</w:t>
      </w:r>
      <w:r>
        <w:rPr>
          <w:spacing w:val="5"/>
        </w:rPr>
        <w:t xml:space="preserve"> </w:t>
      </w:r>
      <w:r>
        <w:rPr>
          <w:spacing w:val="-2"/>
        </w:rPr>
        <w:t>copy</w:t>
      </w:r>
      <w:r>
        <w:rPr>
          <w:spacing w:val="5"/>
        </w:rPr>
        <w:t xml:space="preserve"> </w:t>
      </w:r>
      <w:r>
        <w:t>to</w:t>
      </w:r>
      <w:r>
        <w:rPr>
          <w:spacing w:val="1"/>
        </w:rPr>
        <w:t xml:space="preserve"> </w:t>
      </w:r>
      <w:r>
        <w:t>the</w:t>
      </w:r>
      <w:r>
        <w:rPr>
          <w:spacing w:val="5"/>
        </w:rPr>
        <w:t xml:space="preserve"> </w:t>
      </w:r>
      <w:r>
        <w:t>County</w:t>
      </w:r>
      <w:r>
        <w:rPr>
          <w:spacing w:val="5"/>
        </w:rPr>
        <w:t xml:space="preserve"> </w:t>
      </w:r>
      <w:r>
        <w:rPr>
          <w:spacing w:val="-1"/>
        </w:rPr>
        <w:t>Association</w:t>
      </w:r>
      <w:r>
        <w:t xml:space="preserve"> (see</w:t>
      </w:r>
      <w:r>
        <w:rPr>
          <w:spacing w:val="5"/>
        </w:rPr>
        <w:t xml:space="preserve"> </w:t>
      </w:r>
      <w:r>
        <w:rPr>
          <w:spacing w:val="-1"/>
        </w:rPr>
        <w:t>paragraph</w:t>
      </w:r>
      <w:r>
        <w:rPr>
          <w:spacing w:val="46"/>
        </w:rPr>
        <w:t xml:space="preserve"> </w:t>
      </w:r>
      <w:r>
        <w:t>4</w:t>
      </w:r>
      <w:r>
        <w:rPr>
          <w:spacing w:val="1"/>
        </w:rPr>
        <w:t xml:space="preserve"> </w:t>
      </w:r>
      <w:r>
        <w:rPr>
          <w:spacing w:val="-1"/>
        </w:rPr>
        <w:t>above).</w:t>
      </w:r>
    </w:p>
    <w:p w14:paraId="6C152C31" w14:textId="77777777" w:rsidR="00F80174" w:rsidRDefault="00F80174">
      <w:pPr>
        <w:spacing w:before="11"/>
        <w:rPr>
          <w:rFonts w:ascii="Arial" w:eastAsia="Arial" w:hAnsi="Arial" w:cs="Arial"/>
          <w:sz w:val="23"/>
          <w:szCs w:val="23"/>
        </w:rPr>
      </w:pPr>
    </w:p>
    <w:p w14:paraId="6C152C32" w14:textId="77777777" w:rsidR="00F80174" w:rsidRDefault="00A15465">
      <w:pPr>
        <w:pStyle w:val="Heading2"/>
        <w:jc w:val="both"/>
        <w:rPr>
          <w:b w:val="0"/>
          <w:bCs w:val="0"/>
        </w:rPr>
      </w:pPr>
      <w:r>
        <w:rPr>
          <w:spacing w:val="-1"/>
        </w:rPr>
        <w:t>What</w:t>
      </w:r>
      <w:r>
        <w:rPr>
          <w:spacing w:val="1"/>
        </w:rPr>
        <w:t xml:space="preserve"> </w:t>
      </w:r>
      <w:r>
        <w:rPr>
          <w:spacing w:val="-1"/>
        </w:rPr>
        <w:t>information</w:t>
      </w:r>
      <w:r>
        <w:rPr>
          <w:spacing w:val="-3"/>
        </w:rPr>
        <w:t xml:space="preserve"> </w:t>
      </w:r>
      <w:r>
        <w:rPr>
          <w:spacing w:val="-2"/>
        </w:rPr>
        <w:t>must</w:t>
      </w:r>
      <w:r>
        <w:rPr>
          <w:spacing w:val="1"/>
        </w:rPr>
        <w:t xml:space="preserve"> be</w:t>
      </w:r>
      <w:r>
        <w:t xml:space="preserve"> </w:t>
      </w:r>
      <w:r>
        <w:rPr>
          <w:spacing w:val="-1"/>
        </w:rPr>
        <w:t>provided?</w:t>
      </w:r>
    </w:p>
    <w:p w14:paraId="6C152C33" w14:textId="77777777" w:rsidR="00F80174" w:rsidRDefault="00F80174">
      <w:pPr>
        <w:rPr>
          <w:rFonts w:ascii="Arial" w:eastAsia="Arial" w:hAnsi="Arial" w:cs="Arial"/>
          <w:b/>
          <w:bCs/>
          <w:sz w:val="24"/>
          <w:szCs w:val="24"/>
        </w:rPr>
      </w:pPr>
    </w:p>
    <w:p w14:paraId="6C152C34" w14:textId="77777777" w:rsidR="00F80174" w:rsidRDefault="00A15465">
      <w:pPr>
        <w:pStyle w:val="BodyText"/>
        <w:numPr>
          <w:ilvl w:val="0"/>
          <w:numId w:val="8"/>
        </w:numPr>
        <w:tabs>
          <w:tab w:val="left" w:pos="504"/>
        </w:tabs>
        <w:ind w:left="503" w:hanging="403"/>
        <w:jc w:val="both"/>
      </w:pPr>
      <w:r>
        <w:t>In</w:t>
      </w:r>
      <w:r>
        <w:rPr>
          <w:spacing w:val="1"/>
        </w:rPr>
        <w:t xml:space="preserve"> </w:t>
      </w:r>
      <w:r>
        <w:rPr>
          <w:spacing w:val="-1"/>
        </w:rPr>
        <w:t>addition</w:t>
      </w:r>
      <w:r>
        <w:t xml:space="preserve"> </w:t>
      </w:r>
      <w:r>
        <w:rPr>
          <w:spacing w:val="-2"/>
        </w:rPr>
        <w:t>the</w:t>
      </w:r>
      <w:r>
        <w:t xml:space="preserve"> form</w:t>
      </w:r>
      <w:r>
        <w:rPr>
          <w:spacing w:val="-3"/>
        </w:rPr>
        <w:t xml:space="preserve"> </w:t>
      </w:r>
      <w:r>
        <w:rPr>
          <w:spacing w:val="-2"/>
        </w:rPr>
        <w:t>must</w:t>
      </w:r>
      <w:r>
        <w:t xml:space="preserve"> be </w:t>
      </w:r>
      <w:r>
        <w:rPr>
          <w:spacing w:val="-1"/>
        </w:rPr>
        <w:t>accompanied</w:t>
      </w:r>
      <w:r>
        <w:rPr>
          <w:spacing w:val="-4"/>
        </w:rPr>
        <w:t xml:space="preserve"> </w:t>
      </w:r>
      <w:proofErr w:type="gramStart"/>
      <w:r>
        <w:rPr>
          <w:spacing w:val="2"/>
        </w:rPr>
        <w:t>by:-</w:t>
      </w:r>
      <w:proofErr w:type="gramEnd"/>
    </w:p>
    <w:p w14:paraId="6C152C35" w14:textId="35B12656" w:rsidR="00F80174" w:rsidRPr="007D44CA" w:rsidRDefault="00A15465">
      <w:pPr>
        <w:pStyle w:val="BodyText"/>
        <w:numPr>
          <w:ilvl w:val="1"/>
          <w:numId w:val="8"/>
        </w:numPr>
        <w:tabs>
          <w:tab w:val="left" w:pos="1177"/>
        </w:tabs>
        <w:spacing w:before="116"/>
        <w:ind w:right="124" w:hanging="355"/>
      </w:pPr>
      <w:r w:rsidRPr="007D44CA">
        <w:t>a</w:t>
      </w:r>
      <w:r w:rsidRPr="007D44CA">
        <w:rPr>
          <w:spacing w:val="15"/>
        </w:rPr>
        <w:t xml:space="preserve"> </w:t>
      </w:r>
      <w:r w:rsidRPr="007D44CA">
        <w:t>copy</w:t>
      </w:r>
      <w:r w:rsidRPr="007D44CA">
        <w:rPr>
          <w:spacing w:val="14"/>
        </w:rPr>
        <w:t xml:space="preserve"> </w:t>
      </w:r>
      <w:r w:rsidRPr="007D44CA">
        <w:t>of</w:t>
      </w:r>
      <w:r w:rsidRPr="007D44CA">
        <w:rPr>
          <w:spacing w:val="15"/>
        </w:rPr>
        <w:t xml:space="preserve"> </w:t>
      </w:r>
      <w:r w:rsidRPr="007D44CA">
        <w:t>the</w:t>
      </w:r>
      <w:r w:rsidRPr="007D44CA">
        <w:rPr>
          <w:spacing w:val="15"/>
        </w:rPr>
        <w:t xml:space="preserve"> </w:t>
      </w:r>
      <w:r w:rsidRPr="007D44CA">
        <w:rPr>
          <w:spacing w:val="-1"/>
        </w:rPr>
        <w:t>council's</w:t>
      </w:r>
      <w:r w:rsidRPr="007D44CA">
        <w:rPr>
          <w:spacing w:val="14"/>
        </w:rPr>
        <w:t xml:space="preserve"> </w:t>
      </w:r>
      <w:r w:rsidRPr="007D44CA">
        <w:rPr>
          <w:spacing w:val="-1"/>
        </w:rPr>
        <w:t>budget</w:t>
      </w:r>
      <w:r w:rsidRPr="007D44CA">
        <w:rPr>
          <w:spacing w:val="15"/>
        </w:rPr>
        <w:t xml:space="preserve"> </w:t>
      </w:r>
      <w:r w:rsidRPr="007D44CA">
        <w:t>for</w:t>
      </w:r>
      <w:r w:rsidRPr="007D44CA">
        <w:rPr>
          <w:spacing w:val="16"/>
        </w:rPr>
        <w:t xml:space="preserve"> </w:t>
      </w:r>
      <w:r w:rsidRPr="007D44CA">
        <w:rPr>
          <w:spacing w:val="-3"/>
        </w:rPr>
        <w:t>next</w:t>
      </w:r>
      <w:r w:rsidRPr="007D44CA">
        <w:rPr>
          <w:spacing w:val="15"/>
        </w:rPr>
        <w:t xml:space="preserve"> </w:t>
      </w:r>
      <w:r w:rsidRPr="007D44CA">
        <w:t>year</w:t>
      </w:r>
      <w:r w:rsidRPr="007D44CA">
        <w:rPr>
          <w:spacing w:val="16"/>
        </w:rPr>
        <w:t xml:space="preserve"> </w:t>
      </w:r>
      <w:r w:rsidRPr="007D44CA">
        <w:rPr>
          <w:spacing w:val="-2"/>
        </w:rPr>
        <w:t>(or</w:t>
      </w:r>
      <w:r w:rsidRPr="007D44CA">
        <w:rPr>
          <w:spacing w:val="16"/>
        </w:rPr>
        <w:t xml:space="preserve"> </w:t>
      </w:r>
      <w:r w:rsidRPr="007D44CA">
        <w:t>for</w:t>
      </w:r>
      <w:r w:rsidRPr="007D44CA">
        <w:rPr>
          <w:spacing w:val="16"/>
        </w:rPr>
        <w:t xml:space="preserve"> </w:t>
      </w:r>
      <w:r w:rsidRPr="007D44CA">
        <w:t>the</w:t>
      </w:r>
      <w:r w:rsidRPr="007D44CA">
        <w:rPr>
          <w:spacing w:val="15"/>
        </w:rPr>
        <w:t xml:space="preserve"> </w:t>
      </w:r>
      <w:r w:rsidRPr="007D44CA">
        <w:t>current</w:t>
      </w:r>
      <w:r w:rsidRPr="007D44CA">
        <w:rPr>
          <w:spacing w:val="15"/>
        </w:rPr>
        <w:t xml:space="preserve"> </w:t>
      </w:r>
      <w:r w:rsidRPr="007D44CA">
        <w:t>year</w:t>
      </w:r>
      <w:r w:rsidRPr="007D44CA">
        <w:rPr>
          <w:spacing w:val="11"/>
        </w:rPr>
        <w:t xml:space="preserve"> </w:t>
      </w:r>
      <w:r w:rsidRPr="007D44CA">
        <w:rPr>
          <w:spacing w:val="2"/>
        </w:rPr>
        <w:t>if</w:t>
      </w:r>
      <w:r w:rsidRPr="007D44CA">
        <w:rPr>
          <w:spacing w:val="17"/>
        </w:rPr>
        <w:t xml:space="preserve"> </w:t>
      </w:r>
      <w:r w:rsidRPr="007D44CA">
        <w:rPr>
          <w:spacing w:val="-3"/>
        </w:rPr>
        <w:t>next</w:t>
      </w:r>
      <w:r w:rsidRPr="007D44CA">
        <w:rPr>
          <w:spacing w:val="49"/>
        </w:rPr>
        <w:t xml:space="preserve"> </w:t>
      </w:r>
      <w:r w:rsidRPr="007D44CA">
        <w:t>year's</w:t>
      </w:r>
      <w:r w:rsidRPr="007D44CA">
        <w:rPr>
          <w:spacing w:val="-5"/>
        </w:rPr>
        <w:t xml:space="preserve"> </w:t>
      </w:r>
      <w:r w:rsidRPr="007D44CA">
        <w:rPr>
          <w:spacing w:val="2"/>
        </w:rPr>
        <w:t>is</w:t>
      </w:r>
      <w:r w:rsidRPr="007D44CA">
        <w:rPr>
          <w:spacing w:val="-5"/>
        </w:rPr>
        <w:t xml:space="preserve"> </w:t>
      </w:r>
      <w:r w:rsidRPr="007D44CA">
        <w:t xml:space="preserve">not </w:t>
      </w:r>
      <w:r w:rsidRPr="007D44CA">
        <w:rPr>
          <w:spacing w:val="-1"/>
        </w:rPr>
        <w:t>available)</w:t>
      </w:r>
      <w:r w:rsidR="00170B4C" w:rsidRPr="007D44CA">
        <w:rPr>
          <w:spacing w:val="-1"/>
        </w:rPr>
        <w:t xml:space="preserve"> clearly illustrating the total income and expenditure </w:t>
      </w:r>
      <w:r w:rsidR="000532F0" w:rsidRPr="007D44CA">
        <w:rPr>
          <w:spacing w:val="-1"/>
        </w:rPr>
        <w:t>and costs associated with the</w:t>
      </w:r>
      <w:r w:rsidR="007B3BE0" w:rsidRPr="007D44CA">
        <w:rPr>
          <w:spacing w:val="-1"/>
        </w:rPr>
        <w:t xml:space="preserve"> project in question</w:t>
      </w:r>
      <w:r w:rsidRPr="007D44CA">
        <w:rPr>
          <w:spacing w:val="-1"/>
        </w:rPr>
        <w:t>,</w:t>
      </w:r>
    </w:p>
    <w:p w14:paraId="6C152C36" w14:textId="29922FA5" w:rsidR="00F80174" w:rsidRPr="007D44CA" w:rsidRDefault="1C970144">
      <w:pPr>
        <w:pStyle w:val="BodyText"/>
        <w:numPr>
          <w:ilvl w:val="1"/>
          <w:numId w:val="8"/>
        </w:numPr>
        <w:tabs>
          <w:tab w:val="left" w:pos="1181"/>
        </w:tabs>
        <w:ind w:left="1181" w:right="124" w:hanging="360"/>
      </w:pPr>
      <w:proofErr w:type="gramStart"/>
      <w:r w:rsidRPr="007D44CA">
        <w:t xml:space="preserve">a </w:t>
      </w:r>
      <w:r w:rsidRPr="007D44CA">
        <w:rPr>
          <w:spacing w:val="1"/>
        </w:rPr>
        <w:t xml:space="preserve"> </w:t>
      </w:r>
      <w:r w:rsidRPr="007D44CA">
        <w:t>copy</w:t>
      </w:r>
      <w:proofErr w:type="gramEnd"/>
      <w:r w:rsidRPr="007D44CA">
        <w:rPr>
          <w:spacing w:val="61"/>
        </w:rPr>
        <w:t xml:space="preserve"> </w:t>
      </w:r>
      <w:r w:rsidRPr="007D44CA">
        <w:t>of</w:t>
      </w:r>
      <w:r w:rsidRPr="007D44CA">
        <w:rPr>
          <w:spacing w:val="63"/>
        </w:rPr>
        <w:t xml:space="preserve"> </w:t>
      </w:r>
      <w:r w:rsidRPr="007D44CA">
        <w:t>the</w:t>
      </w:r>
      <w:r w:rsidRPr="007D44CA">
        <w:rPr>
          <w:spacing w:val="63"/>
        </w:rPr>
        <w:t xml:space="preserve"> </w:t>
      </w:r>
      <w:r w:rsidRPr="007D44CA">
        <w:rPr>
          <w:spacing w:val="-1"/>
        </w:rPr>
        <w:t>written</w:t>
      </w:r>
      <w:r w:rsidRPr="007D44CA">
        <w:rPr>
          <w:spacing w:val="62"/>
        </w:rPr>
        <w:t xml:space="preserve"> </w:t>
      </w:r>
      <w:r w:rsidRPr="007D44CA">
        <w:rPr>
          <w:spacing w:val="-1"/>
        </w:rPr>
        <w:t>report</w:t>
      </w:r>
      <w:r w:rsidR="007B3BE0" w:rsidRPr="007D44CA">
        <w:rPr>
          <w:spacing w:val="-1"/>
        </w:rPr>
        <w:t xml:space="preserve"> or business case</w:t>
      </w:r>
      <w:r w:rsidRPr="007D44CA">
        <w:rPr>
          <w:spacing w:val="63"/>
        </w:rPr>
        <w:t xml:space="preserve"> </w:t>
      </w:r>
      <w:r w:rsidRPr="007D44CA">
        <w:rPr>
          <w:spacing w:val="-1"/>
        </w:rPr>
        <w:t>considered</w:t>
      </w:r>
      <w:r w:rsidRPr="007D44CA">
        <w:rPr>
          <w:spacing w:val="63"/>
        </w:rPr>
        <w:t xml:space="preserve"> </w:t>
      </w:r>
      <w:r w:rsidRPr="007D44CA">
        <w:t>by</w:t>
      </w:r>
      <w:r w:rsidRPr="007D44CA">
        <w:rPr>
          <w:spacing w:val="62"/>
        </w:rPr>
        <w:t xml:space="preserve"> </w:t>
      </w:r>
      <w:r w:rsidRPr="007D44CA">
        <w:t>the</w:t>
      </w:r>
      <w:r w:rsidRPr="007D44CA">
        <w:rPr>
          <w:spacing w:val="62"/>
        </w:rPr>
        <w:t xml:space="preserve"> </w:t>
      </w:r>
      <w:r w:rsidRPr="007D44CA">
        <w:rPr>
          <w:spacing w:val="-1"/>
        </w:rPr>
        <w:t>council</w:t>
      </w:r>
      <w:r w:rsidRPr="007D44CA">
        <w:rPr>
          <w:spacing w:val="66"/>
        </w:rPr>
        <w:t xml:space="preserve"> </w:t>
      </w:r>
      <w:r w:rsidRPr="007D44CA">
        <w:t xml:space="preserve">in </w:t>
      </w:r>
      <w:r w:rsidRPr="007D44CA">
        <w:rPr>
          <w:spacing w:val="-1"/>
        </w:rPr>
        <w:t>reaching</w:t>
      </w:r>
      <w:r w:rsidRPr="007D44CA">
        <w:rPr>
          <w:spacing w:val="59"/>
        </w:rPr>
        <w:t xml:space="preserve"> </w:t>
      </w:r>
      <w:r w:rsidRPr="007D44CA">
        <w:rPr>
          <w:spacing w:val="1"/>
        </w:rPr>
        <w:t>its</w:t>
      </w:r>
      <w:r w:rsidRPr="007D44CA">
        <w:rPr>
          <w:spacing w:val="50"/>
        </w:rPr>
        <w:t xml:space="preserve"> </w:t>
      </w:r>
      <w:r w:rsidRPr="007D44CA">
        <w:rPr>
          <w:spacing w:val="-1"/>
        </w:rPr>
        <w:t>decision</w:t>
      </w:r>
      <w:r w:rsidRPr="007D44CA">
        <w:t xml:space="preserve"> </w:t>
      </w:r>
      <w:r w:rsidRPr="007D44CA">
        <w:rPr>
          <w:spacing w:val="1"/>
        </w:rPr>
        <w:t>to</w:t>
      </w:r>
      <w:r w:rsidRPr="007D44CA">
        <w:t xml:space="preserve"> </w:t>
      </w:r>
      <w:r w:rsidRPr="007D44CA">
        <w:rPr>
          <w:spacing w:val="-1"/>
        </w:rPr>
        <w:t>apply</w:t>
      </w:r>
      <w:r w:rsidRPr="007D44CA">
        <w:t xml:space="preserve"> for</w:t>
      </w:r>
      <w:r w:rsidRPr="007D44CA">
        <w:rPr>
          <w:spacing w:val="-3"/>
        </w:rPr>
        <w:t xml:space="preserve"> </w:t>
      </w:r>
      <w:r w:rsidRPr="007D44CA">
        <w:rPr>
          <w:spacing w:val="-1"/>
        </w:rPr>
        <w:t>borrowing</w:t>
      </w:r>
      <w:r w:rsidRPr="007D44CA">
        <w:t xml:space="preserve"> approval,</w:t>
      </w:r>
    </w:p>
    <w:p w14:paraId="6C152C37" w14:textId="117FE813" w:rsidR="00F80174" w:rsidRPr="007D44CA" w:rsidRDefault="00A15465">
      <w:pPr>
        <w:pStyle w:val="BodyText"/>
        <w:numPr>
          <w:ilvl w:val="1"/>
          <w:numId w:val="8"/>
        </w:numPr>
        <w:tabs>
          <w:tab w:val="left" w:pos="1181"/>
        </w:tabs>
        <w:ind w:left="1181" w:right="124" w:hanging="360"/>
      </w:pPr>
      <w:proofErr w:type="gramStart"/>
      <w:r w:rsidRPr="007D44CA">
        <w:t xml:space="preserve">the </w:t>
      </w:r>
      <w:r w:rsidRPr="007D44CA">
        <w:rPr>
          <w:spacing w:val="15"/>
        </w:rPr>
        <w:t xml:space="preserve"> </w:t>
      </w:r>
      <w:r w:rsidRPr="007D44CA">
        <w:rPr>
          <w:spacing w:val="-1"/>
        </w:rPr>
        <w:t>full</w:t>
      </w:r>
      <w:proofErr w:type="gramEnd"/>
      <w:r w:rsidRPr="007D44CA">
        <w:t xml:space="preserve"> </w:t>
      </w:r>
      <w:r w:rsidRPr="007D44CA">
        <w:rPr>
          <w:spacing w:val="18"/>
        </w:rPr>
        <w:t xml:space="preserve"> </w:t>
      </w:r>
      <w:r w:rsidRPr="007D44CA">
        <w:rPr>
          <w:spacing w:val="-1"/>
        </w:rPr>
        <w:t>minutes</w:t>
      </w:r>
      <w:r w:rsidRPr="007D44CA">
        <w:t xml:space="preserve"> </w:t>
      </w:r>
      <w:r w:rsidRPr="007D44CA">
        <w:rPr>
          <w:spacing w:val="10"/>
        </w:rPr>
        <w:t xml:space="preserve"> </w:t>
      </w:r>
      <w:r w:rsidRPr="007D44CA">
        <w:t xml:space="preserve">of </w:t>
      </w:r>
      <w:r w:rsidRPr="007D44CA">
        <w:rPr>
          <w:spacing w:val="15"/>
        </w:rPr>
        <w:t xml:space="preserve"> </w:t>
      </w:r>
      <w:r w:rsidRPr="007D44CA">
        <w:rPr>
          <w:spacing w:val="-2"/>
        </w:rPr>
        <w:t>the</w:t>
      </w:r>
      <w:r w:rsidRPr="007D44CA">
        <w:t xml:space="preserve"> </w:t>
      </w:r>
      <w:r w:rsidRPr="007D44CA">
        <w:rPr>
          <w:spacing w:val="15"/>
        </w:rPr>
        <w:t xml:space="preserve"> </w:t>
      </w:r>
      <w:r w:rsidRPr="007D44CA">
        <w:rPr>
          <w:spacing w:val="-1"/>
        </w:rPr>
        <w:t>meeting</w:t>
      </w:r>
      <w:r w:rsidRPr="007D44CA">
        <w:t xml:space="preserve"> </w:t>
      </w:r>
      <w:r w:rsidRPr="007D44CA">
        <w:rPr>
          <w:spacing w:val="15"/>
        </w:rPr>
        <w:t xml:space="preserve"> </w:t>
      </w:r>
      <w:r w:rsidRPr="007D44CA">
        <w:rPr>
          <w:spacing w:val="-2"/>
        </w:rPr>
        <w:t>at</w:t>
      </w:r>
      <w:r w:rsidRPr="007D44CA">
        <w:t xml:space="preserve"> </w:t>
      </w:r>
      <w:r w:rsidRPr="007D44CA">
        <w:rPr>
          <w:spacing w:val="15"/>
        </w:rPr>
        <w:t xml:space="preserve"> </w:t>
      </w:r>
      <w:r w:rsidRPr="007D44CA">
        <w:rPr>
          <w:spacing w:val="-1"/>
        </w:rPr>
        <w:t>which</w:t>
      </w:r>
      <w:r w:rsidRPr="007D44CA">
        <w:t xml:space="preserve"> </w:t>
      </w:r>
      <w:r w:rsidRPr="007D44CA">
        <w:rPr>
          <w:spacing w:val="11"/>
        </w:rPr>
        <w:t xml:space="preserve"> </w:t>
      </w:r>
      <w:r w:rsidRPr="007D44CA">
        <w:t xml:space="preserve">the </w:t>
      </w:r>
      <w:r w:rsidRPr="007D44CA">
        <w:rPr>
          <w:spacing w:val="15"/>
        </w:rPr>
        <w:t xml:space="preserve"> </w:t>
      </w:r>
      <w:r w:rsidRPr="007D44CA">
        <w:rPr>
          <w:spacing w:val="-1"/>
        </w:rPr>
        <w:t>resolution</w:t>
      </w:r>
      <w:r w:rsidRPr="007D44CA">
        <w:t xml:space="preserve"> </w:t>
      </w:r>
      <w:r w:rsidRPr="007D44CA">
        <w:rPr>
          <w:spacing w:val="15"/>
        </w:rPr>
        <w:t xml:space="preserve"> </w:t>
      </w:r>
      <w:r w:rsidRPr="007D44CA">
        <w:rPr>
          <w:spacing w:val="-3"/>
        </w:rPr>
        <w:t>to</w:t>
      </w:r>
      <w:r w:rsidRPr="007D44CA">
        <w:t xml:space="preserve"> </w:t>
      </w:r>
      <w:r w:rsidRPr="007D44CA">
        <w:rPr>
          <w:spacing w:val="15"/>
        </w:rPr>
        <w:t xml:space="preserve"> </w:t>
      </w:r>
      <w:r w:rsidRPr="007D44CA">
        <w:rPr>
          <w:spacing w:val="-2"/>
        </w:rPr>
        <w:t>make</w:t>
      </w:r>
      <w:r w:rsidRPr="007D44CA">
        <w:t xml:space="preserve"> </w:t>
      </w:r>
      <w:r w:rsidRPr="007D44CA">
        <w:rPr>
          <w:spacing w:val="15"/>
        </w:rPr>
        <w:t xml:space="preserve"> </w:t>
      </w:r>
      <w:r w:rsidRPr="007D44CA">
        <w:t>the</w:t>
      </w:r>
      <w:r w:rsidRPr="007D44CA">
        <w:rPr>
          <w:spacing w:val="45"/>
        </w:rPr>
        <w:t xml:space="preserve"> </w:t>
      </w:r>
      <w:r w:rsidRPr="007D44CA">
        <w:rPr>
          <w:spacing w:val="-1"/>
        </w:rPr>
        <w:t>application</w:t>
      </w:r>
      <w:r w:rsidRPr="007D44CA">
        <w:t xml:space="preserve"> </w:t>
      </w:r>
      <w:r w:rsidRPr="007D44CA">
        <w:rPr>
          <w:spacing w:val="-2"/>
        </w:rPr>
        <w:t>was</w:t>
      </w:r>
      <w:r w:rsidRPr="007D44CA">
        <w:t xml:space="preserve"> passed,</w:t>
      </w:r>
    </w:p>
    <w:p w14:paraId="6C152C38" w14:textId="77777777" w:rsidR="00F80174" w:rsidRPr="007D44CA" w:rsidRDefault="00A15465">
      <w:pPr>
        <w:pStyle w:val="BodyText"/>
        <w:numPr>
          <w:ilvl w:val="1"/>
          <w:numId w:val="8"/>
        </w:numPr>
        <w:tabs>
          <w:tab w:val="left" w:pos="1181"/>
        </w:tabs>
        <w:spacing w:line="290" w:lineRule="exact"/>
        <w:ind w:left="1181" w:hanging="360"/>
      </w:pPr>
      <w:r w:rsidRPr="007D44CA">
        <w:t xml:space="preserve">evidence </w:t>
      </w:r>
      <w:r w:rsidRPr="007D44CA">
        <w:rPr>
          <w:spacing w:val="-1"/>
        </w:rPr>
        <w:t>that</w:t>
      </w:r>
      <w:r w:rsidRPr="007D44CA">
        <w:t xml:space="preserve"> </w:t>
      </w:r>
      <w:r w:rsidRPr="007D44CA">
        <w:rPr>
          <w:spacing w:val="-1"/>
        </w:rPr>
        <w:t>residents</w:t>
      </w:r>
      <w:r w:rsidRPr="007D44CA">
        <w:t xml:space="preserve"> </w:t>
      </w:r>
      <w:r w:rsidRPr="007D44CA">
        <w:rPr>
          <w:spacing w:val="-2"/>
        </w:rPr>
        <w:t>have</w:t>
      </w:r>
      <w:r w:rsidRPr="007D44CA">
        <w:t xml:space="preserve"> been</w:t>
      </w:r>
      <w:r w:rsidRPr="007D44CA">
        <w:rPr>
          <w:spacing w:val="-4"/>
        </w:rPr>
        <w:t xml:space="preserve"> </w:t>
      </w:r>
      <w:r w:rsidRPr="007D44CA">
        <w:rPr>
          <w:spacing w:val="-1"/>
        </w:rPr>
        <w:t>consulted</w:t>
      </w:r>
      <w:r w:rsidRPr="007D44CA">
        <w:rPr>
          <w:spacing w:val="-4"/>
        </w:rPr>
        <w:t xml:space="preserve"> </w:t>
      </w:r>
      <w:r w:rsidRPr="007D44CA">
        <w:t xml:space="preserve">on the </w:t>
      </w:r>
      <w:r w:rsidRPr="007D44CA">
        <w:rPr>
          <w:spacing w:val="-1"/>
        </w:rPr>
        <w:t>following:</w:t>
      </w:r>
    </w:p>
    <w:p w14:paraId="6C152C39" w14:textId="77777777" w:rsidR="00F80174" w:rsidRPr="007D44CA" w:rsidRDefault="00A15465">
      <w:pPr>
        <w:pStyle w:val="BodyText"/>
        <w:numPr>
          <w:ilvl w:val="0"/>
          <w:numId w:val="7"/>
        </w:numPr>
        <w:tabs>
          <w:tab w:val="left" w:pos="2257"/>
        </w:tabs>
        <w:ind w:firstLine="0"/>
      </w:pPr>
      <w:r w:rsidRPr="007D44CA">
        <w:t xml:space="preserve">the </w:t>
      </w:r>
      <w:r w:rsidRPr="007D44CA">
        <w:rPr>
          <w:spacing w:val="-1"/>
        </w:rPr>
        <w:t>proposed</w:t>
      </w:r>
      <w:r w:rsidRPr="007D44CA">
        <w:t xml:space="preserve"> </w:t>
      </w:r>
      <w:r w:rsidRPr="007D44CA">
        <w:rPr>
          <w:spacing w:val="-2"/>
        </w:rPr>
        <w:t>project,</w:t>
      </w:r>
    </w:p>
    <w:p w14:paraId="6C152C3A" w14:textId="77777777" w:rsidR="00F80174" w:rsidRPr="007D44CA" w:rsidRDefault="00A15465">
      <w:pPr>
        <w:pStyle w:val="BodyText"/>
        <w:numPr>
          <w:ilvl w:val="0"/>
          <w:numId w:val="7"/>
        </w:numPr>
        <w:tabs>
          <w:tab w:val="left" w:pos="2257"/>
        </w:tabs>
        <w:spacing w:before="2" w:line="275" w:lineRule="exact"/>
        <w:ind w:left="2256" w:hanging="355"/>
        <w:rPr>
          <w:rFonts w:cs="Arial"/>
        </w:rPr>
      </w:pPr>
      <w:r w:rsidRPr="007D44CA">
        <w:rPr>
          <w:rFonts w:cs="Arial"/>
        </w:rPr>
        <w:t xml:space="preserve">the </w:t>
      </w:r>
      <w:r w:rsidRPr="007D44CA">
        <w:rPr>
          <w:rFonts w:cs="Arial"/>
          <w:spacing w:val="-1"/>
        </w:rPr>
        <w:t>council’s</w:t>
      </w:r>
      <w:r w:rsidRPr="007D44CA">
        <w:rPr>
          <w:rFonts w:cs="Arial"/>
          <w:spacing w:val="-5"/>
        </w:rPr>
        <w:t xml:space="preserve"> </w:t>
      </w:r>
      <w:r w:rsidRPr="007D44CA">
        <w:rPr>
          <w:rFonts w:cs="Arial"/>
          <w:spacing w:val="-1"/>
        </w:rPr>
        <w:t>intention</w:t>
      </w:r>
      <w:r w:rsidRPr="007D44CA">
        <w:rPr>
          <w:rFonts w:cs="Arial"/>
        </w:rPr>
        <w:t xml:space="preserve"> to</w:t>
      </w:r>
      <w:r w:rsidRPr="007D44CA">
        <w:rPr>
          <w:rFonts w:cs="Arial"/>
          <w:spacing w:val="-4"/>
        </w:rPr>
        <w:t xml:space="preserve"> </w:t>
      </w:r>
      <w:r w:rsidRPr="007D44CA">
        <w:rPr>
          <w:rFonts w:cs="Arial"/>
          <w:spacing w:val="-2"/>
        </w:rPr>
        <w:t>borrow,</w:t>
      </w:r>
    </w:p>
    <w:p w14:paraId="6C152C3B" w14:textId="77777777" w:rsidR="00F80174" w:rsidRPr="007D44CA" w:rsidRDefault="00A15465">
      <w:pPr>
        <w:pStyle w:val="BodyText"/>
        <w:numPr>
          <w:ilvl w:val="0"/>
          <w:numId w:val="7"/>
        </w:numPr>
        <w:tabs>
          <w:tab w:val="left" w:pos="2257"/>
        </w:tabs>
        <w:spacing w:line="242" w:lineRule="auto"/>
        <w:ind w:right="124" w:firstLine="0"/>
      </w:pPr>
      <w:r w:rsidRPr="007D44CA">
        <w:t>proposals</w:t>
      </w:r>
      <w:r w:rsidRPr="007D44CA">
        <w:rPr>
          <w:spacing w:val="47"/>
        </w:rPr>
        <w:t xml:space="preserve"> </w:t>
      </w:r>
      <w:r w:rsidRPr="007D44CA">
        <w:t>to</w:t>
      </w:r>
      <w:r w:rsidRPr="007D44CA">
        <w:rPr>
          <w:spacing w:val="44"/>
        </w:rPr>
        <w:t xml:space="preserve"> </w:t>
      </w:r>
      <w:r w:rsidRPr="007D44CA">
        <w:t>increase</w:t>
      </w:r>
      <w:r w:rsidRPr="007D44CA">
        <w:rPr>
          <w:spacing w:val="49"/>
        </w:rPr>
        <w:t xml:space="preserve"> </w:t>
      </w:r>
      <w:r w:rsidRPr="007D44CA">
        <w:t>the</w:t>
      </w:r>
      <w:r w:rsidRPr="007D44CA">
        <w:rPr>
          <w:spacing w:val="48"/>
        </w:rPr>
        <w:t xml:space="preserve"> </w:t>
      </w:r>
      <w:r w:rsidRPr="007D44CA">
        <w:rPr>
          <w:spacing w:val="-1"/>
        </w:rPr>
        <w:t>precept</w:t>
      </w:r>
      <w:r w:rsidRPr="007D44CA">
        <w:rPr>
          <w:spacing w:val="49"/>
        </w:rPr>
        <w:t xml:space="preserve"> </w:t>
      </w:r>
      <w:r w:rsidRPr="007D44CA">
        <w:t>to</w:t>
      </w:r>
      <w:r w:rsidRPr="007D44CA">
        <w:rPr>
          <w:spacing w:val="49"/>
        </w:rPr>
        <w:t xml:space="preserve"> </w:t>
      </w:r>
      <w:r w:rsidRPr="007D44CA">
        <w:rPr>
          <w:spacing w:val="-2"/>
        </w:rPr>
        <w:t>meet</w:t>
      </w:r>
      <w:r w:rsidRPr="007D44CA">
        <w:rPr>
          <w:spacing w:val="53"/>
        </w:rPr>
        <w:t xml:space="preserve"> </w:t>
      </w:r>
      <w:r w:rsidRPr="007D44CA">
        <w:t>borrowing</w:t>
      </w:r>
      <w:r w:rsidRPr="007D44CA">
        <w:rPr>
          <w:spacing w:val="48"/>
        </w:rPr>
        <w:t xml:space="preserve"> </w:t>
      </w:r>
      <w:r w:rsidRPr="007D44CA">
        <w:rPr>
          <w:spacing w:val="-1"/>
        </w:rPr>
        <w:t>costs,</w:t>
      </w:r>
      <w:r w:rsidRPr="007D44CA">
        <w:rPr>
          <w:spacing w:val="49"/>
        </w:rPr>
        <w:t xml:space="preserve"> </w:t>
      </w:r>
      <w:r w:rsidRPr="007D44CA">
        <w:rPr>
          <w:spacing w:val="2"/>
        </w:rPr>
        <w:t>if</w:t>
      </w:r>
      <w:r w:rsidRPr="007D44CA">
        <w:rPr>
          <w:spacing w:val="27"/>
        </w:rPr>
        <w:t xml:space="preserve"> </w:t>
      </w:r>
      <w:r w:rsidRPr="007D44CA">
        <w:t xml:space="preserve">applicable; </w:t>
      </w:r>
      <w:r w:rsidRPr="007D44CA">
        <w:rPr>
          <w:spacing w:val="-2"/>
        </w:rPr>
        <w:t>and</w:t>
      </w:r>
    </w:p>
    <w:p w14:paraId="6C152C3C" w14:textId="77777777" w:rsidR="00F80174" w:rsidRPr="007D44CA" w:rsidRDefault="00A15465">
      <w:pPr>
        <w:pStyle w:val="BodyText"/>
        <w:numPr>
          <w:ilvl w:val="0"/>
          <w:numId w:val="7"/>
        </w:numPr>
        <w:tabs>
          <w:tab w:val="left" w:pos="2391"/>
        </w:tabs>
        <w:spacing w:line="242" w:lineRule="auto"/>
        <w:ind w:right="613" w:firstLine="0"/>
      </w:pPr>
      <w:r w:rsidRPr="007D44CA">
        <w:rPr>
          <w:spacing w:val="2"/>
        </w:rPr>
        <w:t>if</w:t>
      </w:r>
      <w:r w:rsidRPr="007D44CA">
        <w:rPr>
          <w:spacing w:val="-4"/>
        </w:rPr>
        <w:t xml:space="preserve"> </w:t>
      </w:r>
      <w:r w:rsidRPr="007D44CA">
        <w:rPr>
          <w:spacing w:val="-1"/>
        </w:rPr>
        <w:t>applicable</w:t>
      </w:r>
      <w:r w:rsidRPr="007D44CA">
        <w:rPr>
          <w:spacing w:val="-2"/>
        </w:rPr>
        <w:t xml:space="preserve"> </w:t>
      </w:r>
      <w:r w:rsidRPr="007D44CA">
        <w:t>evidence</w:t>
      </w:r>
      <w:r w:rsidRPr="007D44CA">
        <w:rPr>
          <w:spacing w:val="-4"/>
        </w:rPr>
        <w:t xml:space="preserve"> </w:t>
      </w:r>
      <w:r w:rsidRPr="007D44CA">
        <w:t xml:space="preserve">of </w:t>
      </w:r>
      <w:r w:rsidRPr="007D44CA">
        <w:rPr>
          <w:spacing w:val="-1"/>
        </w:rPr>
        <w:t>public</w:t>
      </w:r>
      <w:r w:rsidRPr="007D44CA">
        <w:t xml:space="preserve"> </w:t>
      </w:r>
      <w:r w:rsidRPr="007D44CA">
        <w:rPr>
          <w:spacing w:val="-1"/>
        </w:rPr>
        <w:t>support</w:t>
      </w:r>
      <w:r w:rsidRPr="007D44CA">
        <w:rPr>
          <w:spacing w:val="-5"/>
        </w:rPr>
        <w:t xml:space="preserve"> </w:t>
      </w:r>
      <w:r w:rsidRPr="007D44CA">
        <w:t>to</w:t>
      </w:r>
      <w:r w:rsidRPr="007D44CA">
        <w:rPr>
          <w:spacing w:val="-4"/>
        </w:rPr>
        <w:t xml:space="preserve"> </w:t>
      </w:r>
      <w:r w:rsidRPr="007D44CA">
        <w:t>increase precept</w:t>
      </w:r>
      <w:r w:rsidRPr="007D44CA">
        <w:rPr>
          <w:spacing w:val="48"/>
        </w:rPr>
        <w:t xml:space="preserve"> </w:t>
      </w:r>
      <w:r w:rsidRPr="007D44CA">
        <w:t>because of</w:t>
      </w:r>
      <w:r w:rsidRPr="007D44CA">
        <w:rPr>
          <w:spacing w:val="-2"/>
        </w:rPr>
        <w:t xml:space="preserve"> </w:t>
      </w:r>
      <w:r w:rsidRPr="007D44CA">
        <w:t xml:space="preserve">the </w:t>
      </w:r>
      <w:r w:rsidRPr="007D44CA">
        <w:rPr>
          <w:spacing w:val="-1"/>
        </w:rPr>
        <w:t>proposed</w:t>
      </w:r>
      <w:r w:rsidRPr="007D44CA">
        <w:rPr>
          <w:spacing w:val="3"/>
        </w:rPr>
        <w:t xml:space="preserve"> </w:t>
      </w:r>
      <w:r w:rsidRPr="007D44CA">
        <w:rPr>
          <w:spacing w:val="-1"/>
        </w:rPr>
        <w:t>borrowing.</w:t>
      </w:r>
    </w:p>
    <w:p w14:paraId="6C152C3D" w14:textId="77777777" w:rsidR="00F80174" w:rsidRPr="007D44CA" w:rsidRDefault="00F80174">
      <w:pPr>
        <w:spacing w:before="9"/>
        <w:rPr>
          <w:rFonts w:ascii="Arial" w:eastAsia="Arial" w:hAnsi="Arial" w:cs="Arial"/>
          <w:sz w:val="23"/>
          <w:szCs w:val="23"/>
        </w:rPr>
      </w:pPr>
    </w:p>
    <w:p w14:paraId="6C152C3E" w14:textId="4036ABF8" w:rsidR="00F80174" w:rsidRDefault="1C970144">
      <w:pPr>
        <w:pStyle w:val="BodyText"/>
        <w:numPr>
          <w:ilvl w:val="0"/>
          <w:numId w:val="8"/>
        </w:numPr>
        <w:tabs>
          <w:tab w:val="left" w:pos="518"/>
        </w:tabs>
        <w:spacing w:line="239" w:lineRule="auto"/>
        <w:ind w:right="112" w:firstLine="0"/>
        <w:jc w:val="both"/>
      </w:pPr>
      <w:r w:rsidRPr="007D44CA">
        <w:t>Where</w:t>
      </w:r>
      <w:r w:rsidRPr="007D44CA">
        <w:rPr>
          <w:spacing w:val="24"/>
        </w:rPr>
        <w:t xml:space="preserve"> </w:t>
      </w:r>
      <w:r w:rsidRPr="007D44CA">
        <w:t>the</w:t>
      </w:r>
      <w:r w:rsidRPr="007D44CA">
        <w:rPr>
          <w:spacing w:val="24"/>
        </w:rPr>
        <w:t xml:space="preserve"> </w:t>
      </w:r>
      <w:r w:rsidRPr="007D44CA">
        <w:rPr>
          <w:spacing w:val="-2"/>
        </w:rPr>
        <w:t>council</w:t>
      </w:r>
      <w:r w:rsidRPr="007D44CA">
        <w:rPr>
          <w:spacing w:val="23"/>
        </w:rPr>
        <w:t xml:space="preserve"> </w:t>
      </w:r>
      <w:r w:rsidRPr="007D44CA">
        <w:rPr>
          <w:spacing w:val="-1"/>
        </w:rPr>
        <w:t>intends</w:t>
      </w:r>
      <w:r w:rsidRPr="007D44CA">
        <w:rPr>
          <w:spacing w:val="24"/>
        </w:rPr>
        <w:t xml:space="preserve"> </w:t>
      </w:r>
      <w:r w:rsidRPr="007D44CA">
        <w:t>to</w:t>
      </w:r>
      <w:r w:rsidRPr="007D44CA">
        <w:rPr>
          <w:spacing w:val="20"/>
        </w:rPr>
        <w:t xml:space="preserve"> </w:t>
      </w:r>
      <w:r w:rsidRPr="007D44CA">
        <w:rPr>
          <w:spacing w:val="-1"/>
        </w:rPr>
        <w:t>provide</w:t>
      </w:r>
      <w:r w:rsidRPr="007D44CA">
        <w:rPr>
          <w:spacing w:val="25"/>
        </w:rPr>
        <w:t xml:space="preserve"> </w:t>
      </w:r>
      <w:r w:rsidRPr="007D44CA">
        <w:t>a</w:t>
      </w:r>
      <w:r w:rsidRPr="007D44CA">
        <w:rPr>
          <w:spacing w:val="20"/>
        </w:rPr>
        <w:t xml:space="preserve"> </w:t>
      </w:r>
      <w:r w:rsidRPr="007D44CA">
        <w:rPr>
          <w:spacing w:val="-1"/>
        </w:rPr>
        <w:t>grant</w:t>
      </w:r>
      <w:r w:rsidRPr="007D44CA">
        <w:rPr>
          <w:spacing w:val="24"/>
        </w:rPr>
        <w:t xml:space="preserve"> </w:t>
      </w:r>
      <w:r w:rsidRPr="007D44CA">
        <w:t>to</w:t>
      </w:r>
      <w:r w:rsidRPr="007D44CA">
        <w:rPr>
          <w:spacing w:val="20"/>
        </w:rPr>
        <w:t xml:space="preserve"> </w:t>
      </w:r>
      <w:r w:rsidRPr="007D44CA">
        <w:rPr>
          <w:spacing w:val="-1"/>
        </w:rPr>
        <w:t>another</w:t>
      </w:r>
      <w:r w:rsidRPr="007D44CA">
        <w:rPr>
          <w:spacing w:val="20"/>
        </w:rPr>
        <w:t xml:space="preserve"> </w:t>
      </w:r>
      <w:r w:rsidRPr="007D44CA">
        <w:t>body</w:t>
      </w:r>
      <w:r w:rsidRPr="007D44CA">
        <w:rPr>
          <w:spacing w:val="24"/>
        </w:rPr>
        <w:t xml:space="preserve"> </w:t>
      </w:r>
      <w:r w:rsidRPr="007D44CA">
        <w:rPr>
          <w:spacing w:val="-2"/>
        </w:rPr>
        <w:t>the</w:t>
      </w:r>
      <w:r w:rsidRPr="007D44CA">
        <w:rPr>
          <w:spacing w:val="24"/>
        </w:rPr>
        <w:t xml:space="preserve"> </w:t>
      </w:r>
      <w:r w:rsidRPr="007D44CA">
        <w:rPr>
          <w:spacing w:val="-1"/>
        </w:rPr>
        <w:t>references</w:t>
      </w:r>
      <w:r w:rsidRPr="007D44CA">
        <w:rPr>
          <w:spacing w:val="24"/>
        </w:rPr>
        <w:t xml:space="preserve"> </w:t>
      </w:r>
      <w:r w:rsidRPr="007D44CA">
        <w:t>to</w:t>
      </w:r>
      <w:r w:rsidRPr="007D44CA">
        <w:rPr>
          <w:spacing w:val="59"/>
        </w:rPr>
        <w:t xml:space="preserve"> </w:t>
      </w:r>
      <w:r w:rsidRPr="007D44CA">
        <w:rPr>
          <w:spacing w:val="-1"/>
        </w:rPr>
        <w:t>"project"</w:t>
      </w:r>
      <w:r w:rsidRPr="007D44CA">
        <w:rPr>
          <w:spacing w:val="53"/>
        </w:rPr>
        <w:t xml:space="preserve"> </w:t>
      </w:r>
      <w:r w:rsidRPr="007D44CA">
        <w:rPr>
          <w:spacing w:val="2"/>
        </w:rPr>
        <w:t>in</w:t>
      </w:r>
      <w:r w:rsidRPr="007D44CA">
        <w:rPr>
          <w:spacing w:val="58"/>
        </w:rPr>
        <w:t xml:space="preserve"> </w:t>
      </w:r>
      <w:r w:rsidRPr="007D44CA">
        <w:t>this</w:t>
      </w:r>
      <w:r w:rsidRPr="007D44CA">
        <w:rPr>
          <w:spacing w:val="53"/>
        </w:rPr>
        <w:t xml:space="preserve"> </w:t>
      </w:r>
      <w:r w:rsidRPr="007D44CA">
        <w:t>guide</w:t>
      </w:r>
      <w:r w:rsidRPr="007D44CA">
        <w:rPr>
          <w:spacing w:val="57"/>
        </w:rPr>
        <w:t xml:space="preserve"> </w:t>
      </w:r>
      <w:r w:rsidRPr="007D44CA">
        <w:rPr>
          <w:spacing w:val="-2"/>
        </w:rPr>
        <w:t>and</w:t>
      </w:r>
      <w:r w:rsidRPr="007D44CA">
        <w:rPr>
          <w:spacing w:val="54"/>
        </w:rPr>
        <w:t xml:space="preserve"> </w:t>
      </w:r>
      <w:r w:rsidRPr="007D44CA">
        <w:rPr>
          <w:spacing w:val="2"/>
        </w:rPr>
        <w:t>in</w:t>
      </w:r>
      <w:r w:rsidRPr="007D44CA">
        <w:rPr>
          <w:spacing w:val="58"/>
        </w:rPr>
        <w:t xml:space="preserve"> </w:t>
      </w:r>
      <w:r w:rsidRPr="007D44CA">
        <w:rPr>
          <w:spacing w:val="-2"/>
        </w:rPr>
        <w:t>the</w:t>
      </w:r>
      <w:r w:rsidRPr="007D44CA">
        <w:rPr>
          <w:spacing w:val="58"/>
        </w:rPr>
        <w:t xml:space="preserve"> </w:t>
      </w:r>
      <w:proofErr w:type="gramStart"/>
      <w:r w:rsidRPr="007D44CA">
        <w:rPr>
          <w:spacing w:val="-1"/>
        </w:rPr>
        <w:t>application</w:t>
      </w:r>
      <w:proofErr w:type="gramEnd"/>
      <w:r w:rsidRPr="007D44CA">
        <w:rPr>
          <w:spacing w:val="57"/>
        </w:rPr>
        <w:t xml:space="preserve"> </w:t>
      </w:r>
      <w:r w:rsidRPr="007D44CA">
        <w:t>form</w:t>
      </w:r>
      <w:r w:rsidRPr="007D44CA">
        <w:rPr>
          <w:spacing w:val="50"/>
        </w:rPr>
        <w:t xml:space="preserve"> </w:t>
      </w:r>
      <w:r w:rsidRPr="007D44CA">
        <w:t>apply</w:t>
      </w:r>
      <w:r w:rsidRPr="007D44CA">
        <w:rPr>
          <w:spacing w:val="58"/>
        </w:rPr>
        <w:t xml:space="preserve"> </w:t>
      </w:r>
      <w:r w:rsidRPr="007D44CA">
        <w:rPr>
          <w:spacing w:val="-3"/>
        </w:rPr>
        <w:t>to</w:t>
      </w:r>
      <w:r w:rsidRPr="007D44CA">
        <w:rPr>
          <w:spacing w:val="57"/>
        </w:rPr>
        <w:t xml:space="preserve"> </w:t>
      </w:r>
      <w:r w:rsidRPr="007D44CA">
        <w:t>the</w:t>
      </w:r>
      <w:r>
        <w:rPr>
          <w:spacing w:val="54"/>
        </w:rPr>
        <w:t xml:space="preserve"> </w:t>
      </w:r>
      <w:r>
        <w:t>assistance</w:t>
      </w:r>
      <w:r>
        <w:rPr>
          <w:spacing w:val="54"/>
        </w:rPr>
        <w:t xml:space="preserve"> </w:t>
      </w:r>
      <w:r>
        <w:t>being</w:t>
      </w:r>
      <w:r>
        <w:rPr>
          <w:spacing w:val="30"/>
        </w:rPr>
        <w:t xml:space="preserve"> </w:t>
      </w:r>
      <w:r>
        <w:t>provided</w:t>
      </w:r>
      <w:r>
        <w:rPr>
          <w:spacing w:val="5"/>
        </w:rPr>
        <w:t xml:space="preserve"> </w:t>
      </w:r>
      <w:r>
        <w:t>by</w:t>
      </w:r>
      <w:r>
        <w:rPr>
          <w:spacing w:val="5"/>
        </w:rPr>
        <w:t xml:space="preserve"> </w:t>
      </w:r>
      <w:r>
        <w:rPr>
          <w:spacing w:val="-2"/>
        </w:rPr>
        <w:t>the</w:t>
      </w:r>
      <w:r>
        <w:rPr>
          <w:spacing w:val="5"/>
        </w:rPr>
        <w:t xml:space="preserve"> </w:t>
      </w:r>
      <w:r>
        <w:rPr>
          <w:spacing w:val="-1"/>
        </w:rPr>
        <w:t>council,</w:t>
      </w:r>
      <w:r>
        <w:rPr>
          <w:spacing w:val="5"/>
        </w:rPr>
        <w:t xml:space="preserve"> </w:t>
      </w:r>
      <w:r>
        <w:t>not</w:t>
      </w:r>
      <w:r>
        <w:rPr>
          <w:spacing w:val="5"/>
        </w:rPr>
        <w:t xml:space="preserve"> </w:t>
      </w:r>
      <w:r>
        <w:t>to</w:t>
      </w:r>
      <w:r>
        <w:rPr>
          <w:spacing w:val="6"/>
        </w:rPr>
        <w:t xml:space="preserve"> </w:t>
      </w:r>
      <w:r>
        <w:rPr>
          <w:spacing w:val="-2"/>
        </w:rPr>
        <w:t>the</w:t>
      </w:r>
      <w:r>
        <w:rPr>
          <w:spacing w:val="5"/>
        </w:rPr>
        <w:t xml:space="preserve"> </w:t>
      </w:r>
      <w:r>
        <w:rPr>
          <w:spacing w:val="-1"/>
        </w:rPr>
        <w:t>project</w:t>
      </w:r>
      <w:r>
        <w:rPr>
          <w:spacing w:val="5"/>
        </w:rPr>
        <w:t xml:space="preserve"> </w:t>
      </w:r>
      <w:r>
        <w:t>towards</w:t>
      </w:r>
      <w:r>
        <w:rPr>
          <w:spacing w:val="5"/>
        </w:rPr>
        <w:t xml:space="preserve"> </w:t>
      </w:r>
      <w:r>
        <w:rPr>
          <w:spacing w:val="1"/>
        </w:rPr>
        <w:t>which</w:t>
      </w:r>
      <w:r>
        <w:rPr>
          <w:spacing w:val="5"/>
        </w:rPr>
        <w:t xml:space="preserve"> </w:t>
      </w:r>
      <w:r>
        <w:t>the</w:t>
      </w:r>
      <w:r>
        <w:rPr>
          <w:spacing w:val="5"/>
        </w:rPr>
        <w:t xml:space="preserve"> </w:t>
      </w:r>
      <w:r>
        <w:rPr>
          <w:spacing w:val="-1"/>
        </w:rPr>
        <w:t>assistance</w:t>
      </w:r>
      <w:r>
        <w:rPr>
          <w:spacing w:val="5"/>
        </w:rPr>
        <w:t xml:space="preserve"> </w:t>
      </w:r>
      <w:r>
        <w:rPr>
          <w:spacing w:val="2"/>
        </w:rPr>
        <w:t>is</w:t>
      </w:r>
      <w:r>
        <w:rPr>
          <w:spacing w:val="5"/>
        </w:rPr>
        <w:t xml:space="preserve"> </w:t>
      </w:r>
      <w:r>
        <w:rPr>
          <w:spacing w:val="-1"/>
        </w:rPr>
        <w:t>given.</w:t>
      </w:r>
      <w:r>
        <w:rPr>
          <w:spacing w:val="5"/>
        </w:rPr>
        <w:t xml:space="preserve"> </w:t>
      </w:r>
      <w:r>
        <w:rPr>
          <w:spacing w:val="-1"/>
        </w:rPr>
        <w:t>For</w:t>
      </w:r>
      <w:r>
        <w:rPr>
          <w:spacing w:val="54"/>
        </w:rPr>
        <w:t xml:space="preserve"> </w:t>
      </w:r>
      <w:r>
        <w:rPr>
          <w:spacing w:val="-1"/>
        </w:rPr>
        <w:t>example,</w:t>
      </w:r>
      <w:r>
        <w:rPr>
          <w:spacing w:val="24"/>
        </w:rPr>
        <w:t xml:space="preserve"> </w:t>
      </w:r>
      <w:r>
        <w:t>if</w:t>
      </w:r>
      <w:r>
        <w:rPr>
          <w:spacing w:val="24"/>
        </w:rPr>
        <w:t xml:space="preserve"> </w:t>
      </w:r>
      <w:r>
        <w:t>a</w:t>
      </w:r>
      <w:r>
        <w:rPr>
          <w:spacing w:val="20"/>
        </w:rPr>
        <w:t xml:space="preserve"> </w:t>
      </w:r>
      <w:r>
        <w:rPr>
          <w:spacing w:val="-1"/>
        </w:rPr>
        <w:t>council</w:t>
      </w:r>
      <w:r>
        <w:rPr>
          <w:spacing w:val="27"/>
        </w:rPr>
        <w:t xml:space="preserve"> </w:t>
      </w:r>
      <w:r>
        <w:rPr>
          <w:spacing w:val="-1"/>
        </w:rPr>
        <w:t>wishes</w:t>
      </w:r>
      <w:r>
        <w:rPr>
          <w:spacing w:val="24"/>
        </w:rPr>
        <w:t xml:space="preserve"> </w:t>
      </w:r>
      <w:r>
        <w:t>to</w:t>
      </w:r>
      <w:r>
        <w:rPr>
          <w:spacing w:val="20"/>
        </w:rPr>
        <w:t xml:space="preserve"> </w:t>
      </w:r>
      <w:r>
        <w:rPr>
          <w:spacing w:val="-1"/>
        </w:rPr>
        <w:t>borrow</w:t>
      </w:r>
      <w:r>
        <w:rPr>
          <w:spacing w:val="18"/>
        </w:rPr>
        <w:t xml:space="preserve"> </w:t>
      </w:r>
      <w:r>
        <w:rPr>
          <w:spacing w:val="-1"/>
        </w:rPr>
        <w:t>£50,000</w:t>
      </w:r>
      <w:r>
        <w:rPr>
          <w:spacing w:val="24"/>
        </w:rPr>
        <w:t xml:space="preserve"> </w:t>
      </w:r>
      <w:r>
        <w:t>to</w:t>
      </w:r>
      <w:r>
        <w:rPr>
          <w:spacing w:val="20"/>
        </w:rPr>
        <w:t xml:space="preserve"> </w:t>
      </w:r>
      <w:r>
        <w:t>part</w:t>
      </w:r>
      <w:r>
        <w:rPr>
          <w:spacing w:val="19"/>
        </w:rPr>
        <w:t xml:space="preserve"> </w:t>
      </w:r>
      <w:r>
        <w:rPr>
          <w:spacing w:val="-1"/>
        </w:rPr>
        <w:t>finance</w:t>
      </w:r>
      <w:r>
        <w:rPr>
          <w:spacing w:val="24"/>
        </w:rPr>
        <w:t xml:space="preserve"> </w:t>
      </w:r>
      <w:r>
        <w:t>a</w:t>
      </w:r>
      <w:r>
        <w:rPr>
          <w:spacing w:val="20"/>
        </w:rPr>
        <w:t xml:space="preserve"> </w:t>
      </w:r>
      <w:r>
        <w:rPr>
          <w:spacing w:val="-1"/>
        </w:rPr>
        <w:t>grant</w:t>
      </w:r>
      <w:r>
        <w:rPr>
          <w:spacing w:val="24"/>
        </w:rPr>
        <w:t xml:space="preserve"> </w:t>
      </w:r>
      <w:r>
        <w:rPr>
          <w:spacing w:val="-2"/>
        </w:rPr>
        <w:t>of</w:t>
      </w:r>
      <w:r>
        <w:rPr>
          <w:spacing w:val="24"/>
        </w:rPr>
        <w:t xml:space="preserve"> </w:t>
      </w:r>
      <w:r>
        <w:rPr>
          <w:spacing w:val="-1"/>
        </w:rPr>
        <w:t>£100,000</w:t>
      </w:r>
      <w:r>
        <w:rPr>
          <w:spacing w:val="45"/>
        </w:rPr>
        <w:t xml:space="preserve"> </w:t>
      </w:r>
      <w:r>
        <w:rPr>
          <w:spacing w:val="-1"/>
        </w:rPr>
        <w:t>towards</w:t>
      </w:r>
      <w:r>
        <w:rPr>
          <w:spacing w:val="42"/>
        </w:rPr>
        <w:t xml:space="preserve"> </w:t>
      </w:r>
      <w:r>
        <w:t>the</w:t>
      </w:r>
      <w:r>
        <w:rPr>
          <w:spacing w:val="44"/>
        </w:rPr>
        <w:t xml:space="preserve"> </w:t>
      </w:r>
      <w:r>
        <w:rPr>
          <w:spacing w:val="-1"/>
        </w:rPr>
        <w:t>construction</w:t>
      </w:r>
      <w:r>
        <w:rPr>
          <w:spacing w:val="39"/>
        </w:rPr>
        <w:t xml:space="preserve"> </w:t>
      </w:r>
      <w:r>
        <w:t>by</w:t>
      </w:r>
      <w:r>
        <w:rPr>
          <w:spacing w:val="42"/>
        </w:rPr>
        <w:t xml:space="preserve"> </w:t>
      </w:r>
      <w:r>
        <w:t>a</w:t>
      </w:r>
      <w:r>
        <w:rPr>
          <w:spacing w:val="39"/>
        </w:rPr>
        <w:t xml:space="preserve"> </w:t>
      </w:r>
      <w:r>
        <w:rPr>
          <w:spacing w:val="-1"/>
        </w:rPr>
        <w:t>local</w:t>
      </w:r>
      <w:r>
        <w:rPr>
          <w:spacing w:val="47"/>
        </w:rPr>
        <w:t xml:space="preserve"> </w:t>
      </w:r>
      <w:r>
        <w:rPr>
          <w:spacing w:val="-1"/>
        </w:rPr>
        <w:t>charity</w:t>
      </w:r>
      <w:r>
        <w:rPr>
          <w:spacing w:val="39"/>
        </w:rPr>
        <w:t xml:space="preserve"> </w:t>
      </w:r>
      <w:r>
        <w:t>of</w:t>
      </w:r>
      <w:r>
        <w:rPr>
          <w:spacing w:val="43"/>
        </w:rPr>
        <w:t xml:space="preserve"> </w:t>
      </w:r>
      <w:r>
        <w:t>a</w:t>
      </w:r>
      <w:r>
        <w:rPr>
          <w:spacing w:val="44"/>
        </w:rPr>
        <w:t xml:space="preserve"> </w:t>
      </w:r>
      <w:r>
        <w:rPr>
          <w:spacing w:val="-1"/>
        </w:rPr>
        <w:t>village</w:t>
      </w:r>
      <w:r>
        <w:rPr>
          <w:spacing w:val="39"/>
        </w:rPr>
        <w:t xml:space="preserve"> </w:t>
      </w:r>
      <w:r>
        <w:rPr>
          <w:spacing w:val="-1"/>
        </w:rPr>
        <w:t>hall</w:t>
      </w:r>
      <w:r>
        <w:rPr>
          <w:spacing w:val="46"/>
        </w:rPr>
        <w:t xml:space="preserve"> </w:t>
      </w:r>
      <w:r>
        <w:rPr>
          <w:spacing w:val="-1"/>
        </w:rPr>
        <w:t>costing</w:t>
      </w:r>
      <w:r>
        <w:rPr>
          <w:spacing w:val="39"/>
        </w:rPr>
        <w:t xml:space="preserve"> </w:t>
      </w:r>
      <w:r>
        <w:rPr>
          <w:spacing w:val="-1"/>
        </w:rPr>
        <w:t>£250,000,</w:t>
      </w:r>
      <w:r>
        <w:rPr>
          <w:spacing w:val="39"/>
        </w:rPr>
        <w:t xml:space="preserve"> </w:t>
      </w:r>
      <w:r>
        <w:t>the</w:t>
      </w:r>
      <w:r>
        <w:rPr>
          <w:spacing w:val="66"/>
        </w:rPr>
        <w:t xml:space="preserve"> </w:t>
      </w:r>
      <w:r>
        <w:rPr>
          <w:spacing w:val="-1"/>
        </w:rPr>
        <w:t>application</w:t>
      </w:r>
      <w:r>
        <w:rPr>
          <w:spacing w:val="20"/>
        </w:rPr>
        <w:t xml:space="preserve"> </w:t>
      </w:r>
      <w:r>
        <w:rPr>
          <w:spacing w:val="-1"/>
        </w:rPr>
        <w:t>form</w:t>
      </w:r>
      <w:r>
        <w:rPr>
          <w:spacing w:val="11"/>
        </w:rPr>
        <w:t xml:space="preserve"> </w:t>
      </w:r>
      <w:r>
        <w:t>should</w:t>
      </w:r>
      <w:r>
        <w:rPr>
          <w:spacing w:val="20"/>
        </w:rPr>
        <w:t xml:space="preserve"> </w:t>
      </w:r>
      <w:r>
        <w:t>show</w:t>
      </w:r>
      <w:r>
        <w:rPr>
          <w:spacing w:val="14"/>
        </w:rPr>
        <w:t xml:space="preserve"> </w:t>
      </w:r>
      <w:r>
        <w:t>£100,000</w:t>
      </w:r>
      <w:r>
        <w:rPr>
          <w:spacing w:val="20"/>
        </w:rPr>
        <w:t xml:space="preserve"> </w:t>
      </w:r>
      <w:r>
        <w:t>as</w:t>
      </w:r>
      <w:r>
        <w:rPr>
          <w:spacing w:val="19"/>
        </w:rPr>
        <w:t xml:space="preserve"> </w:t>
      </w:r>
      <w:r>
        <w:rPr>
          <w:spacing w:val="-3"/>
        </w:rPr>
        <w:t>the</w:t>
      </w:r>
      <w:r>
        <w:rPr>
          <w:spacing w:val="20"/>
        </w:rPr>
        <w:t xml:space="preserve"> </w:t>
      </w:r>
      <w:r>
        <w:rPr>
          <w:spacing w:val="-1"/>
        </w:rPr>
        <w:t>total</w:t>
      </w:r>
      <w:r>
        <w:rPr>
          <w:spacing w:val="23"/>
        </w:rPr>
        <w:t xml:space="preserve"> </w:t>
      </w:r>
      <w:r>
        <w:t>cost</w:t>
      </w:r>
      <w:r>
        <w:rPr>
          <w:spacing w:val="31"/>
        </w:rPr>
        <w:t xml:space="preserve"> </w:t>
      </w:r>
      <w:r>
        <w:t>of</w:t>
      </w:r>
      <w:r>
        <w:rPr>
          <w:spacing w:val="19"/>
        </w:rPr>
        <w:t xml:space="preserve"> </w:t>
      </w:r>
      <w:r>
        <w:rPr>
          <w:spacing w:val="-2"/>
        </w:rPr>
        <w:t>the</w:t>
      </w:r>
      <w:r>
        <w:rPr>
          <w:spacing w:val="20"/>
        </w:rPr>
        <w:t xml:space="preserve"> </w:t>
      </w:r>
      <w:r>
        <w:rPr>
          <w:spacing w:val="-1"/>
        </w:rPr>
        <w:t>project</w:t>
      </w:r>
      <w:r>
        <w:rPr>
          <w:spacing w:val="19"/>
        </w:rPr>
        <w:t xml:space="preserve"> </w:t>
      </w:r>
      <w:r>
        <w:t>and</w:t>
      </w:r>
      <w:r>
        <w:rPr>
          <w:spacing w:val="20"/>
        </w:rPr>
        <w:t xml:space="preserve"> </w:t>
      </w:r>
      <w:r>
        <w:rPr>
          <w:spacing w:val="-1"/>
        </w:rPr>
        <w:t>£50,000</w:t>
      </w:r>
      <w:r>
        <w:rPr>
          <w:spacing w:val="54"/>
        </w:rPr>
        <w:t xml:space="preserve"> </w:t>
      </w:r>
      <w:r>
        <w:t>as</w:t>
      </w:r>
      <w:r>
        <w:rPr>
          <w:spacing w:val="47"/>
        </w:rPr>
        <w:t xml:space="preserve"> </w:t>
      </w:r>
      <w:r>
        <w:t>the</w:t>
      </w:r>
      <w:r>
        <w:rPr>
          <w:spacing w:val="49"/>
        </w:rPr>
        <w:t xml:space="preserve"> </w:t>
      </w:r>
      <w:r>
        <w:rPr>
          <w:spacing w:val="-2"/>
        </w:rPr>
        <w:t>amount</w:t>
      </w:r>
      <w:r>
        <w:rPr>
          <w:spacing w:val="49"/>
        </w:rPr>
        <w:t xml:space="preserve"> </w:t>
      </w:r>
      <w:r>
        <w:t>to</w:t>
      </w:r>
      <w:r>
        <w:rPr>
          <w:spacing w:val="48"/>
        </w:rPr>
        <w:t xml:space="preserve"> </w:t>
      </w:r>
      <w:r>
        <w:t>be</w:t>
      </w:r>
      <w:r>
        <w:rPr>
          <w:spacing w:val="49"/>
        </w:rPr>
        <w:t xml:space="preserve"> </w:t>
      </w:r>
      <w:proofErr w:type="gramStart"/>
      <w:r>
        <w:rPr>
          <w:spacing w:val="-1"/>
        </w:rPr>
        <w:t>borrowed,</w:t>
      </w:r>
      <w:r w:rsidR="549AC608">
        <w:rPr>
          <w:spacing w:val="49"/>
        </w:rPr>
        <w:t xml:space="preserve"> </w:t>
      </w:r>
      <w:r>
        <w:t>and</w:t>
      </w:r>
      <w:proofErr w:type="gramEnd"/>
      <w:r>
        <w:rPr>
          <w:spacing w:val="44"/>
        </w:rPr>
        <w:t xml:space="preserve"> </w:t>
      </w:r>
      <w:r>
        <w:rPr>
          <w:spacing w:val="-1"/>
        </w:rPr>
        <w:t>explain</w:t>
      </w:r>
      <w:r>
        <w:rPr>
          <w:spacing w:val="43"/>
        </w:rPr>
        <w:t xml:space="preserve"> </w:t>
      </w:r>
      <w:r>
        <w:t>how</w:t>
      </w:r>
      <w:r>
        <w:rPr>
          <w:spacing w:val="43"/>
        </w:rPr>
        <w:t xml:space="preserve"> </w:t>
      </w:r>
      <w:r>
        <w:t>the</w:t>
      </w:r>
      <w:r>
        <w:rPr>
          <w:spacing w:val="49"/>
        </w:rPr>
        <w:t xml:space="preserve"> </w:t>
      </w:r>
      <w:r>
        <w:rPr>
          <w:spacing w:val="-1"/>
        </w:rPr>
        <w:t>remaining</w:t>
      </w:r>
      <w:r>
        <w:rPr>
          <w:spacing w:val="48"/>
        </w:rPr>
        <w:t xml:space="preserve"> </w:t>
      </w:r>
      <w:r>
        <w:rPr>
          <w:spacing w:val="-1"/>
        </w:rPr>
        <w:t>£50,000</w:t>
      </w:r>
      <w:r>
        <w:rPr>
          <w:spacing w:val="44"/>
        </w:rPr>
        <w:t xml:space="preserve"> </w:t>
      </w:r>
      <w:r>
        <w:rPr>
          <w:spacing w:val="2"/>
        </w:rPr>
        <w:t>is</w:t>
      </w:r>
      <w:r>
        <w:rPr>
          <w:spacing w:val="48"/>
        </w:rPr>
        <w:t xml:space="preserve"> </w:t>
      </w:r>
      <w:r>
        <w:t>to</w:t>
      </w:r>
      <w:r>
        <w:rPr>
          <w:spacing w:val="44"/>
        </w:rPr>
        <w:t xml:space="preserve"> </w:t>
      </w:r>
      <w:r>
        <w:t>be</w:t>
      </w:r>
      <w:r>
        <w:rPr>
          <w:spacing w:val="42"/>
        </w:rPr>
        <w:t xml:space="preserve"> </w:t>
      </w:r>
      <w:r>
        <w:t>financed by</w:t>
      </w:r>
      <w:r>
        <w:rPr>
          <w:spacing w:val="-5"/>
        </w:rPr>
        <w:t xml:space="preserve"> </w:t>
      </w:r>
      <w:r>
        <w:t xml:space="preserve">the </w:t>
      </w:r>
      <w:r>
        <w:rPr>
          <w:spacing w:val="-1"/>
        </w:rPr>
        <w:t>council.</w:t>
      </w:r>
    </w:p>
    <w:p w14:paraId="6C152C3F" w14:textId="77777777" w:rsidR="00F80174" w:rsidRDefault="00F80174">
      <w:pPr>
        <w:rPr>
          <w:rFonts w:ascii="Arial" w:eastAsia="Arial" w:hAnsi="Arial" w:cs="Arial"/>
          <w:sz w:val="24"/>
          <w:szCs w:val="24"/>
        </w:rPr>
      </w:pPr>
    </w:p>
    <w:p w14:paraId="6C152C40" w14:textId="77777777" w:rsidR="00F80174" w:rsidRDefault="00A15465">
      <w:pPr>
        <w:pStyle w:val="Heading2"/>
        <w:jc w:val="both"/>
        <w:rPr>
          <w:b w:val="0"/>
          <w:bCs w:val="0"/>
        </w:rPr>
      </w:pPr>
      <w:r>
        <w:rPr>
          <w:spacing w:val="-1"/>
        </w:rPr>
        <w:t>Parish</w:t>
      </w:r>
      <w:r>
        <w:rPr>
          <w:spacing w:val="-3"/>
        </w:rPr>
        <w:t xml:space="preserve"> </w:t>
      </w:r>
      <w:r>
        <w:rPr>
          <w:spacing w:val="-1"/>
        </w:rPr>
        <w:t>council</w:t>
      </w:r>
      <w:r>
        <w:t xml:space="preserve"> precepts </w:t>
      </w:r>
      <w:r>
        <w:rPr>
          <w:spacing w:val="-1"/>
        </w:rPr>
        <w:t>and</w:t>
      </w:r>
      <w:r>
        <w:rPr>
          <w:spacing w:val="-3"/>
        </w:rPr>
        <w:t xml:space="preserve"> </w:t>
      </w:r>
      <w:r>
        <w:rPr>
          <w:spacing w:val="-1"/>
        </w:rPr>
        <w:t>council</w:t>
      </w:r>
      <w:r>
        <w:t xml:space="preserve"> tax </w:t>
      </w:r>
      <w:r>
        <w:rPr>
          <w:spacing w:val="-2"/>
        </w:rPr>
        <w:t>referendum</w:t>
      </w:r>
      <w:r>
        <w:rPr>
          <w:spacing w:val="-3"/>
        </w:rPr>
        <w:t xml:space="preserve"> </w:t>
      </w:r>
      <w:r>
        <w:rPr>
          <w:spacing w:val="-1"/>
        </w:rPr>
        <w:t>principles</w:t>
      </w:r>
    </w:p>
    <w:p w14:paraId="6C152C41" w14:textId="77777777" w:rsidR="00F80174" w:rsidRDefault="00F80174">
      <w:pPr>
        <w:spacing w:before="1"/>
        <w:rPr>
          <w:rFonts w:ascii="Arial" w:eastAsia="Arial" w:hAnsi="Arial" w:cs="Arial"/>
          <w:b/>
          <w:bCs/>
          <w:sz w:val="24"/>
          <w:szCs w:val="24"/>
        </w:rPr>
      </w:pPr>
    </w:p>
    <w:p w14:paraId="6C152C42" w14:textId="7221A980" w:rsidR="00F80174" w:rsidRDefault="00A15465">
      <w:pPr>
        <w:pStyle w:val="BodyText"/>
        <w:numPr>
          <w:ilvl w:val="0"/>
          <w:numId w:val="8"/>
        </w:numPr>
        <w:tabs>
          <w:tab w:val="left" w:pos="600"/>
        </w:tabs>
        <w:ind w:right="111" w:firstLine="0"/>
        <w:jc w:val="both"/>
      </w:pPr>
      <w:r>
        <w:rPr>
          <w:spacing w:val="2"/>
        </w:rPr>
        <w:t>When</w:t>
      </w:r>
      <w:r>
        <w:rPr>
          <w:spacing w:val="34"/>
        </w:rPr>
        <w:t xml:space="preserve"> </w:t>
      </w:r>
      <w:r>
        <w:t>planning</w:t>
      </w:r>
      <w:r>
        <w:rPr>
          <w:spacing w:val="35"/>
        </w:rPr>
        <w:t xml:space="preserve"> </w:t>
      </w:r>
      <w:r>
        <w:rPr>
          <w:spacing w:val="-1"/>
        </w:rPr>
        <w:t>budgets</w:t>
      </w:r>
      <w:r>
        <w:rPr>
          <w:spacing w:val="39"/>
        </w:rPr>
        <w:t xml:space="preserve"> </w:t>
      </w:r>
      <w:r>
        <w:rPr>
          <w:spacing w:val="-2"/>
        </w:rPr>
        <w:t>and</w:t>
      </w:r>
      <w:r>
        <w:rPr>
          <w:spacing w:val="39"/>
        </w:rPr>
        <w:t xml:space="preserve"> </w:t>
      </w:r>
      <w:r>
        <w:rPr>
          <w:spacing w:val="-1"/>
        </w:rPr>
        <w:t>considering</w:t>
      </w:r>
      <w:r>
        <w:rPr>
          <w:spacing w:val="35"/>
        </w:rPr>
        <w:t xml:space="preserve"> </w:t>
      </w:r>
      <w:r>
        <w:rPr>
          <w:spacing w:val="-1"/>
        </w:rPr>
        <w:t>whether</w:t>
      </w:r>
      <w:r>
        <w:rPr>
          <w:spacing w:val="40"/>
        </w:rPr>
        <w:t xml:space="preserve"> </w:t>
      </w:r>
      <w:r>
        <w:t>to</w:t>
      </w:r>
      <w:r>
        <w:rPr>
          <w:spacing w:val="36"/>
        </w:rPr>
        <w:t xml:space="preserve"> </w:t>
      </w:r>
      <w:r>
        <w:t>apply</w:t>
      </w:r>
      <w:r>
        <w:rPr>
          <w:spacing w:val="33"/>
        </w:rPr>
        <w:t xml:space="preserve"> </w:t>
      </w:r>
      <w:r>
        <w:t>for</w:t>
      </w:r>
      <w:r>
        <w:rPr>
          <w:spacing w:val="47"/>
        </w:rPr>
        <w:t xml:space="preserve"> </w:t>
      </w:r>
      <w:r>
        <w:rPr>
          <w:spacing w:val="-1"/>
        </w:rPr>
        <w:t>borrowing</w:t>
      </w:r>
      <w:r>
        <w:rPr>
          <w:spacing w:val="40"/>
        </w:rPr>
        <w:t xml:space="preserve"> </w:t>
      </w:r>
      <w:r>
        <w:t xml:space="preserve">approval, </w:t>
      </w:r>
      <w:r>
        <w:rPr>
          <w:spacing w:val="-1"/>
        </w:rPr>
        <w:t>parish</w:t>
      </w:r>
      <w:r>
        <w:t xml:space="preserve"> councils </w:t>
      </w:r>
      <w:r>
        <w:rPr>
          <w:spacing w:val="-1"/>
        </w:rPr>
        <w:t>should</w:t>
      </w:r>
      <w:r>
        <w:t xml:space="preserve"> </w:t>
      </w:r>
      <w:r>
        <w:rPr>
          <w:spacing w:val="-1"/>
        </w:rPr>
        <w:t>bear</w:t>
      </w:r>
      <w:r>
        <w:rPr>
          <w:spacing w:val="-3"/>
        </w:rPr>
        <w:t xml:space="preserve"> </w:t>
      </w:r>
      <w:r>
        <w:rPr>
          <w:spacing w:val="2"/>
        </w:rPr>
        <w:t>in</w:t>
      </w:r>
      <w:r>
        <w:t xml:space="preserve"> </w:t>
      </w:r>
      <w:r>
        <w:rPr>
          <w:spacing w:val="-1"/>
        </w:rPr>
        <w:t>mind</w:t>
      </w:r>
      <w:r>
        <w:t xml:space="preserve"> the provisions of </w:t>
      </w:r>
      <w:r>
        <w:rPr>
          <w:spacing w:val="-1"/>
        </w:rPr>
        <w:t>Chapter</w:t>
      </w:r>
      <w:r>
        <w:rPr>
          <w:spacing w:val="1"/>
        </w:rPr>
        <w:t xml:space="preserve"> </w:t>
      </w:r>
      <w:r>
        <w:rPr>
          <w:spacing w:val="-1"/>
        </w:rPr>
        <w:t>4ZA</w:t>
      </w:r>
      <w:r>
        <w:rPr>
          <w:spacing w:val="-2"/>
        </w:rPr>
        <w:t xml:space="preserve"> </w:t>
      </w:r>
      <w:r>
        <w:t xml:space="preserve">of </w:t>
      </w:r>
      <w:r>
        <w:rPr>
          <w:spacing w:val="-1"/>
        </w:rPr>
        <w:t>Part</w:t>
      </w:r>
      <w:r>
        <w:t xml:space="preserve"> 1</w:t>
      </w:r>
      <w:r>
        <w:rPr>
          <w:spacing w:val="26"/>
        </w:rPr>
        <w:t xml:space="preserve"> </w:t>
      </w:r>
      <w:r>
        <w:t>of</w:t>
      </w:r>
      <w:r>
        <w:rPr>
          <w:spacing w:val="5"/>
        </w:rPr>
        <w:t xml:space="preserve"> </w:t>
      </w:r>
      <w:r>
        <w:t xml:space="preserve">the </w:t>
      </w:r>
      <w:r>
        <w:rPr>
          <w:spacing w:val="-1"/>
        </w:rPr>
        <w:t>Local</w:t>
      </w:r>
      <w:r>
        <w:rPr>
          <w:spacing w:val="9"/>
        </w:rPr>
        <w:t xml:space="preserve"> </w:t>
      </w:r>
      <w:r>
        <w:rPr>
          <w:spacing w:val="-2"/>
        </w:rPr>
        <w:t>Government</w:t>
      </w:r>
      <w:r>
        <w:rPr>
          <w:spacing w:val="5"/>
        </w:rPr>
        <w:t xml:space="preserve"> </w:t>
      </w:r>
      <w:r>
        <w:t>Finance</w:t>
      </w:r>
      <w:r>
        <w:rPr>
          <w:spacing w:val="1"/>
        </w:rPr>
        <w:t xml:space="preserve"> </w:t>
      </w:r>
      <w:r>
        <w:rPr>
          <w:spacing w:val="-1"/>
        </w:rPr>
        <w:t>Act</w:t>
      </w:r>
      <w:r>
        <w:rPr>
          <w:spacing w:val="5"/>
        </w:rPr>
        <w:t xml:space="preserve"> </w:t>
      </w:r>
      <w:r>
        <w:rPr>
          <w:spacing w:val="-1"/>
        </w:rPr>
        <w:t>1992</w:t>
      </w:r>
      <w:r>
        <w:rPr>
          <w:spacing w:val="5"/>
        </w:rPr>
        <w:t xml:space="preserve"> </w:t>
      </w:r>
      <w:r>
        <w:t>relating</w:t>
      </w:r>
      <w:r>
        <w:rPr>
          <w:spacing w:val="1"/>
        </w:rPr>
        <w:t xml:space="preserve"> </w:t>
      </w:r>
      <w:r>
        <w:t>to</w:t>
      </w:r>
      <w:r>
        <w:rPr>
          <w:spacing w:val="6"/>
        </w:rPr>
        <w:t xml:space="preserve"> </w:t>
      </w:r>
      <w:r>
        <w:rPr>
          <w:spacing w:val="-2"/>
        </w:rPr>
        <w:t>council</w:t>
      </w:r>
      <w:r>
        <w:rPr>
          <w:spacing w:val="8"/>
        </w:rPr>
        <w:t xml:space="preserve"> </w:t>
      </w:r>
      <w:r>
        <w:t xml:space="preserve">tax </w:t>
      </w:r>
      <w:r>
        <w:rPr>
          <w:spacing w:val="-2"/>
        </w:rPr>
        <w:t>referendums.</w:t>
      </w:r>
      <w:r>
        <w:rPr>
          <w:spacing w:val="5"/>
        </w:rPr>
        <w:t xml:space="preserve"> </w:t>
      </w:r>
      <w:r>
        <w:rPr>
          <w:spacing w:val="-1"/>
        </w:rPr>
        <w:t>Each</w:t>
      </w:r>
    </w:p>
    <w:p w14:paraId="6C152C43" w14:textId="77777777" w:rsidR="00F80174" w:rsidRDefault="00F80174">
      <w:pPr>
        <w:jc w:val="both"/>
        <w:sectPr w:rsidR="00F80174">
          <w:headerReference w:type="default" r:id="rId22"/>
          <w:footerReference w:type="default" r:id="rId23"/>
          <w:pgSz w:w="11910" w:h="16840"/>
          <w:pgMar w:top="1380" w:right="1320" w:bottom="920" w:left="1340" w:header="0" w:footer="732" w:gutter="0"/>
          <w:pgNumType w:start="7"/>
          <w:cols w:space="720"/>
        </w:sectPr>
      </w:pPr>
    </w:p>
    <w:p w14:paraId="6C152C44" w14:textId="3F5E864D" w:rsidR="00F80174" w:rsidRDefault="00A15465">
      <w:pPr>
        <w:pStyle w:val="BodyText"/>
        <w:spacing w:before="42"/>
        <w:ind w:left="120" w:right="110"/>
        <w:jc w:val="both"/>
      </w:pPr>
      <w:r>
        <w:rPr>
          <w:rFonts w:cs="Arial"/>
        </w:rPr>
        <w:lastRenderedPageBreak/>
        <w:t>year,</w:t>
      </w:r>
      <w:r>
        <w:rPr>
          <w:rFonts w:cs="Arial"/>
          <w:spacing w:val="10"/>
        </w:rPr>
        <w:t xml:space="preserve"> </w:t>
      </w:r>
      <w:r>
        <w:rPr>
          <w:rFonts w:cs="Arial"/>
        </w:rPr>
        <w:t>the</w:t>
      </w:r>
      <w:r>
        <w:rPr>
          <w:rFonts w:cs="Arial"/>
          <w:spacing w:val="10"/>
        </w:rPr>
        <w:t xml:space="preserve"> </w:t>
      </w:r>
      <w:r>
        <w:rPr>
          <w:rFonts w:cs="Arial"/>
          <w:spacing w:val="-1"/>
        </w:rPr>
        <w:t>Secretary</w:t>
      </w:r>
      <w:r>
        <w:rPr>
          <w:rFonts w:cs="Arial"/>
          <w:spacing w:val="9"/>
        </w:rPr>
        <w:t xml:space="preserve"> </w:t>
      </w:r>
      <w:r>
        <w:rPr>
          <w:rFonts w:cs="Arial"/>
          <w:spacing w:val="-2"/>
        </w:rPr>
        <w:t>of</w:t>
      </w:r>
      <w:r>
        <w:rPr>
          <w:rFonts w:cs="Arial"/>
          <w:spacing w:val="10"/>
        </w:rPr>
        <w:t xml:space="preserve"> </w:t>
      </w:r>
      <w:r>
        <w:rPr>
          <w:rFonts w:cs="Arial"/>
          <w:spacing w:val="-1"/>
        </w:rPr>
        <w:t>State</w:t>
      </w:r>
      <w:r>
        <w:rPr>
          <w:rFonts w:cs="Arial"/>
          <w:spacing w:val="11"/>
        </w:rPr>
        <w:t xml:space="preserve"> </w:t>
      </w:r>
      <w:r>
        <w:rPr>
          <w:rFonts w:cs="Arial"/>
          <w:spacing w:val="-1"/>
        </w:rPr>
        <w:t>will</w:t>
      </w:r>
      <w:r>
        <w:rPr>
          <w:rFonts w:cs="Arial"/>
          <w:spacing w:val="13"/>
        </w:rPr>
        <w:t xml:space="preserve"> </w:t>
      </w:r>
      <w:r>
        <w:rPr>
          <w:rFonts w:cs="Arial"/>
          <w:spacing w:val="-1"/>
        </w:rPr>
        <w:t>determine</w:t>
      </w:r>
      <w:r>
        <w:rPr>
          <w:rFonts w:cs="Arial"/>
          <w:spacing w:val="10"/>
        </w:rPr>
        <w:t xml:space="preserve"> </w:t>
      </w:r>
      <w:r>
        <w:rPr>
          <w:rFonts w:cs="Arial"/>
          <w:spacing w:val="-1"/>
        </w:rPr>
        <w:t>“excessiveness</w:t>
      </w:r>
      <w:r>
        <w:rPr>
          <w:rFonts w:cs="Arial"/>
          <w:spacing w:val="9"/>
        </w:rPr>
        <w:t xml:space="preserve"> </w:t>
      </w:r>
      <w:r>
        <w:rPr>
          <w:rFonts w:cs="Arial"/>
          <w:spacing w:val="-1"/>
        </w:rPr>
        <w:t>principles”.</w:t>
      </w:r>
      <w:r>
        <w:rPr>
          <w:rFonts w:cs="Arial"/>
          <w:spacing w:val="10"/>
        </w:rPr>
        <w:t xml:space="preserve"> </w:t>
      </w:r>
      <w:r>
        <w:rPr>
          <w:rFonts w:cs="Arial"/>
        </w:rPr>
        <w:t>If</w:t>
      </w:r>
      <w:r>
        <w:rPr>
          <w:rFonts w:cs="Arial"/>
          <w:spacing w:val="10"/>
        </w:rPr>
        <w:t xml:space="preserve"> </w:t>
      </w:r>
      <w:r>
        <w:rPr>
          <w:rFonts w:cs="Arial"/>
          <w:spacing w:val="7"/>
        </w:rPr>
        <w:t>a</w:t>
      </w:r>
      <w:r>
        <w:rPr>
          <w:spacing w:val="7"/>
        </w:rPr>
        <w:t>n</w:t>
      </w:r>
      <w:r>
        <w:rPr>
          <w:spacing w:val="5"/>
        </w:rPr>
        <w:t xml:space="preserve"> </w:t>
      </w:r>
      <w:r>
        <w:rPr>
          <w:spacing w:val="-1"/>
        </w:rPr>
        <w:t>authority</w:t>
      </w:r>
      <w:r>
        <w:rPr>
          <w:spacing w:val="80"/>
        </w:rPr>
        <w:t xml:space="preserve"> </w:t>
      </w:r>
      <w:r>
        <w:t>breaches</w:t>
      </w:r>
      <w:r>
        <w:rPr>
          <w:spacing w:val="19"/>
        </w:rPr>
        <w:t xml:space="preserve"> </w:t>
      </w:r>
      <w:r>
        <w:rPr>
          <w:spacing w:val="-1"/>
        </w:rPr>
        <w:t>those</w:t>
      </w:r>
      <w:r>
        <w:rPr>
          <w:spacing w:val="20"/>
        </w:rPr>
        <w:t xml:space="preserve"> </w:t>
      </w:r>
      <w:r>
        <w:rPr>
          <w:spacing w:val="-1"/>
        </w:rPr>
        <w:t>principles,</w:t>
      </w:r>
      <w:r>
        <w:rPr>
          <w:spacing w:val="15"/>
        </w:rPr>
        <w:t xml:space="preserve"> </w:t>
      </w:r>
      <w:r>
        <w:rPr>
          <w:spacing w:val="2"/>
        </w:rPr>
        <w:t>it</w:t>
      </w:r>
      <w:r>
        <w:rPr>
          <w:spacing w:val="19"/>
        </w:rPr>
        <w:t xml:space="preserve"> </w:t>
      </w:r>
      <w:r>
        <w:rPr>
          <w:spacing w:val="-2"/>
        </w:rPr>
        <w:t>must</w:t>
      </w:r>
      <w:r>
        <w:rPr>
          <w:spacing w:val="19"/>
        </w:rPr>
        <w:t xml:space="preserve"> </w:t>
      </w:r>
      <w:r>
        <w:t>arrange</w:t>
      </w:r>
      <w:r>
        <w:rPr>
          <w:spacing w:val="20"/>
        </w:rPr>
        <w:t xml:space="preserve"> </w:t>
      </w:r>
      <w:r>
        <w:t>a</w:t>
      </w:r>
      <w:r>
        <w:rPr>
          <w:spacing w:val="15"/>
        </w:rPr>
        <w:t xml:space="preserve"> </w:t>
      </w:r>
      <w:r>
        <w:rPr>
          <w:spacing w:val="-1"/>
        </w:rPr>
        <w:t>referendum</w:t>
      </w:r>
      <w:r>
        <w:rPr>
          <w:spacing w:val="11"/>
        </w:rPr>
        <w:t xml:space="preserve"> </w:t>
      </w:r>
      <w:r>
        <w:t>to</w:t>
      </w:r>
      <w:r>
        <w:rPr>
          <w:spacing w:val="20"/>
        </w:rPr>
        <w:t xml:space="preserve"> </w:t>
      </w:r>
      <w:r>
        <w:t>seek</w:t>
      </w:r>
      <w:r>
        <w:rPr>
          <w:spacing w:val="19"/>
        </w:rPr>
        <w:t xml:space="preserve"> </w:t>
      </w:r>
      <w:r>
        <w:t>the</w:t>
      </w:r>
      <w:r>
        <w:rPr>
          <w:spacing w:val="20"/>
        </w:rPr>
        <w:t xml:space="preserve"> </w:t>
      </w:r>
      <w:r>
        <w:rPr>
          <w:spacing w:val="-1"/>
        </w:rPr>
        <w:t>approval</w:t>
      </w:r>
      <w:r>
        <w:rPr>
          <w:spacing w:val="23"/>
        </w:rPr>
        <w:t xml:space="preserve"> </w:t>
      </w:r>
      <w:r>
        <w:t>of</w:t>
      </w:r>
      <w:r>
        <w:rPr>
          <w:spacing w:val="19"/>
        </w:rPr>
        <w:t xml:space="preserve"> </w:t>
      </w:r>
      <w:r>
        <w:rPr>
          <w:spacing w:val="1"/>
        </w:rPr>
        <w:t>its</w:t>
      </w:r>
      <w:r>
        <w:rPr>
          <w:spacing w:val="60"/>
        </w:rPr>
        <w:t xml:space="preserve"> </w:t>
      </w:r>
      <w:r>
        <w:t>local</w:t>
      </w:r>
      <w:r>
        <w:rPr>
          <w:spacing w:val="42"/>
        </w:rPr>
        <w:t xml:space="preserve"> </w:t>
      </w:r>
      <w:r>
        <w:rPr>
          <w:spacing w:val="-1"/>
        </w:rPr>
        <w:t>electors</w:t>
      </w:r>
      <w:r>
        <w:rPr>
          <w:spacing w:val="38"/>
        </w:rPr>
        <w:t xml:space="preserve"> </w:t>
      </w:r>
      <w:r>
        <w:rPr>
          <w:spacing w:val="-3"/>
        </w:rPr>
        <w:t>to</w:t>
      </w:r>
      <w:r>
        <w:rPr>
          <w:spacing w:val="39"/>
        </w:rPr>
        <w:t xml:space="preserve"> </w:t>
      </w:r>
      <w:r>
        <w:t>the</w:t>
      </w:r>
      <w:r>
        <w:rPr>
          <w:spacing w:val="38"/>
        </w:rPr>
        <w:t xml:space="preserve"> </w:t>
      </w:r>
      <w:r>
        <w:rPr>
          <w:spacing w:val="-1"/>
        </w:rPr>
        <w:t>excessive</w:t>
      </w:r>
      <w:r>
        <w:rPr>
          <w:spacing w:val="34"/>
        </w:rPr>
        <w:t xml:space="preserve"> </w:t>
      </w:r>
      <w:r>
        <w:t>increase</w:t>
      </w:r>
      <w:r>
        <w:rPr>
          <w:spacing w:val="34"/>
        </w:rPr>
        <w:t xml:space="preserve"> </w:t>
      </w:r>
      <w:r>
        <w:rPr>
          <w:spacing w:val="2"/>
        </w:rPr>
        <w:t>in</w:t>
      </w:r>
      <w:r>
        <w:rPr>
          <w:spacing w:val="39"/>
        </w:rPr>
        <w:t xml:space="preserve"> </w:t>
      </w:r>
      <w:r>
        <w:rPr>
          <w:spacing w:val="-1"/>
        </w:rPr>
        <w:t>council</w:t>
      </w:r>
      <w:r>
        <w:rPr>
          <w:spacing w:val="36"/>
        </w:rPr>
        <w:t xml:space="preserve"> </w:t>
      </w:r>
      <w:r>
        <w:t>tax</w:t>
      </w:r>
      <w:r>
        <w:rPr>
          <w:spacing w:val="34"/>
        </w:rPr>
        <w:t xml:space="preserve"> </w:t>
      </w:r>
      <w:r>
        <w:rPr>
          <w:spacing w:val="2"/>
        </w:rPr>
        <w:t>it</w:t>
      </w:r>
      <w:r>
        <w:rPr>
          <w:spacing w:val="39"/>
        </w:rPr>
        <w:t xml:space="preserve"> </w:t>
      </w:r>
      <w:r>
        <w:t>has</w:t>
      </w:r>
      <w:r>
        <w:rPr>
          <w:spacing w:val="37"/>
        </w:rPr>
        <w:t xml:space="preserve"> </w:t>
      </w:r>
      <w:r>
        <w:rPr>
          <w:spacing w:val="-2"/>
        </w:rPr>
        <w:t>set.</w:t>
      </w:r>
      <w:r>
        <w:rPr>
          <w:spacing w:val="39"/>
        </w:rPr>
        <w:t xml:space="preserve"> </w:t>
      </w:r>
      <w:r>
        <w:rPr>
          <w:spacing w:val="-1"/>
        </w:rPr>
        <w:t>For</w:t>
      </w:r>
      <w:r>
        <w:rPr>
          <w:spacing w:val="40"/>
        </w:rPr>
        <w:t xml:space="preserve"> </w:t>
      </w:r>
      <w:r>
        <w:rPr>
          <w:spacing w:val="1"/>
        </w:rPr>
        <w:t>20</w:t>
      </w:r>
      <w:r w:rsidR="00D8142F">
        <w:rPr>
          <w:spacing w:val="1"/>
        </w:rPr>
        <w:t>22</w:t>
      </w:r>
      <w:r>
        <w:rPr>
          <w:spacing w:val="1"/>
        </w:rPr>
        <w:t>-</w:t>
      </w:r>
      <w:r w:rsidR="00D8142F">
        <w:rPr>
          <w:spacing w:val="1"/>
        </w:rPr>
        <w:t>23</w:t>
      </w:r>
      <w:r>
        <w:rPr>
          <w:spacing w:val="1"/>
        </w:rPr>
        <w:t>,</w:t>
      </w:r>
      <w:r>
        <w:rPr>
          <w:spacing w:val="34"/>
        </w:rPr>
        <w:t xml:space="preserve"> </w:t>
      </w:r>
      <w:r>
        <w:t>no</w:t>
      </w:r>
      <w:r>
        <w:rPr>
          <w:spacing w:val="40"/>
        </w:rPr>
        <w:t xml:space="preserve"> </w:t>
      </w:r>
      <w:r>
        <w:t>principles</w:t>
      </w:r>
      <w:r>
        <w:rPr>
          <w:spacing w:val="42"/>
        </w:rPr>
        <w:t xml:space="preserve"> </w:t>
      </w:r>
      <w:r>
        <w:rPr>
          <w:spacing w:val="-2"/>
        </w:rPr>
        <w:t>were</w:t>
      </w:r>
      <w:r>
        <w:rPr>
          <w:spacing w:val="44"/>
        </w:rPr>
        <w:t xml:space="preserve"> </w:t>
      </w:r>
      <w:r>
        <w:t>set</w:t>
      </w:r>
      <w:r>
        <w:rPr>
          <w:spacing w:val="44"/>
        </w:rPr>
        <w:t xml:space="preserve"> </w:t>
      </w:r>
      <w:r>
        <w:rPr>
          <w:spacing w:val="-2"/>
        </w:rPr>
        <w:t>for</w:t>
      </w:r>
      <w:r>
        <w:rPr>
          <w:spacing w:val="44"/>
        </w:rPr>
        <w:t xml:space="preserve"> </w:t>
      </w:r>
      <w:r>
        <w:rPr>
          <w:spacing w:val="-1"/>
        </w:rPr>
        <w:t>parish</w:t>
      </w:r>
      <w:r>
        <w:rPr>
          <w:spacing w:val="44"/>
        </w:rPr>
        <w:t xml:space="preserve"> </w:t>
      </w:r>
      <w:r>
        <w:rPr>
          <w:spacing w:val="-1"/>
        </w:rPr>
        <w:t>councils:</w:t>
      </w:r>
      <w:r>
        <w:rPr>
          <w:spacing w:val="44"/>
        </w:rPr>
        <w:t xml:space="preserve"> </w:t>
      </w:r>
      <w:proofErr w:type="gramStart"/>
      <w:r>
        <w:t>so</w:t>
      </w:r>
      <w:proofErr w:type="gramEnd"/>
      <w:r>
        <w:rPr>
          <w:spacing w:val="44"/>
        </w:rPr>
        <w:t xml:space="preserve"> </w:t>
      </w:r>
      <w:r>
        <w:rPr>
          <w:spacing w:val="-2"/>
        </w:rPr>
        <w:t>the</w:t>
      </w:r>
      <w:r>
        <w:rPr>
          <w:spacing w:val="43"/>
        </w:rPr>
        <w:t xml:space="preserve"> </w:t>
      </w:r>
      <w:r>
        <w:t>new</w:t>
      </w:r>
      <w:r>
        <w:rPr>
          <w:spacing w:val="38"/>
        </w:rPr>
        <w:t xml:space="preserve"> </w:t>
      </w:r>
      <w:r>
        <w:rPr>
          <w:spacing w:val="-1"/>
        </w:rPr>
        <w:t>referendum</w:t>
      </w:r>
      <w:r>
        <w:rPr>
          <w:spacing w:val="35"/>
        </w:rPr>
        <w:t xml:space="preserve"> </w:t>
      </w:r>
      <w:r>
        <w:t>provisions</w:t>
      </w:r>
      <w:r>
        <w:rPr>
          <w:spacing w:val="37"/>
        </w:rPr>
        <w:t xml:space="preserve"> </w:t>
      </w:r>
      <w:r>
        <w:rPr>
          <w:spacing w:val="4"/>
        </w:rPr>
        <w:t>did</w:t>
      </w:r>
      <w:r>
        <w:rPr>
          <w:spacing w:val="44"/>
        </w:rPr>
        <w:t xml:space="preserve"> </w:t>
      </w:r>
      <w:r>
        <w:rPr>
          <w:spacing w:val="-2"/>
        </w:rPr>
        <w:t>not</w:t>
      </w:r>
      <w:r>
        <w:rPr>
          <w:spacing w:val="54"/>
        </w:rPr>
        <w:t xml:space="preserve"> </w:t>
      </w:r>
      <w:r>
        <w:t>apply</w:t>
      </w:r>
      <w:r>
        <w:rPr>
          <w:spacing w:val="-5"/>
        </w:rPr>
        <w:t xml:space="preserve"> </w:t>
      </w:r>
      <w:r>
        <w:rPr>
          <w:spacing w:val="1"/>
        </w:rPr>
        <w:t>to</w:t>
      </w:r>
      <w:r>
        <w:t xml:space="preserve"> </w:t>
      </w:r>
      <w:r>
        <w:rPr>
          <w:spacing w:val="-1"/>
        </w:rPr>
        <w:t>them</w:t>
      </w:r>
      <w:r>
        <w:rPr>
          <w:spacing w:val="-8"/>
        </w:rPr>
        <w:t xml:space="preserve"> </w:t>
      </w:r>
      <w:r>
        <w:t>for</w:t>
      </w:r>
      <w:r>
        <w:rPr>
          <w:spacing w:val="1"/>
        </w:rPr>
        <w:t xml:space="preserve"> </w:t>
      </w:r>
      <w:r>
        <w:t>that year.</w:t>
      </w:r>
    </w:p>
    <w:p w14:paraId="6C152C45" w14:textId="77777777" w:rsidR="00F80174" w:rsidRDefault="00F80174">
      <w:pPr>
        <w:rPr>
          <w:rFonts w:ascii="Arial" w:eastAsia="Arial" w:hAnsi="Arial" w:cs="Arial"/>
          <w:sz w:val="24"/>
          <w:szCs w:val="24"/>
        </w:rPr>
      </w:pPr>
    </w:p>
    <w:p w14:paraId="6C152C46" w14:textId="74314A9B" w:rsidR="00F80174" w:rsidRDefault="00A15465">
      <w:pPr>
        <w:pStyle w:val="BodyText"/>
        <w:numPr>
          <w:ilvl w:val="0"/>
          <w:numId w:val="8"/>
        </w:numPr>
        <w:tabs>
          <w:tab w:val="left" w:pos="577"/>
        </w:tabs>
        <w:spacing w:line="239" w:lineRule="auto"/>
        <w:ind w:left="120" w:right="116" w:firstLine="0"/>
        <w:jc w:val="both"/>
      </w:pPr>
      <w:r>
        <w:rPr>
          <w:spacing w:val="-1"/>
        </w:rPr>
        <w:t>However,</w:t>
      </w:r>
      <w:r>
        <w:rPr>
          <w:spacing w:val="52"/>
        </w:rPr>
        <w:t xml:space="preserve"> </w:t>
      </w:r>
      <w:r>
        <w:t>Ministers</w:t>
      </w:r>
      <w:r>
        <w:rPr>
          <w:spacing w:val="53"/>
        </w:rPr>
        <w:t xml:space="preserve"> </w:t>
      </w:r>
      <w:r>
        <w:t>have</w:t>
      </w:r>
      <w:r>
        <w:rPr>
          <w:spacing w:val="54"/>
        </w:rPr>
        <w:t xml:space="preserve"> </w:t>
      </w:r>
      <w:r>
        <w:rPr>
          <w:spacing w:val="-2"/>
        </w:rPr>
        <w:t>made</w:t>
      </w:r>
      <w:r>
        <w:rPr>
          <w:spacing w:val="53"/>
        </w:rPr>
        <w:t xml:space="preserve"> </w:t>
      </w:r>
      <w:r>
        <w:rPr>
          <w:spacing w:val="2"/>
        </w:rPr>
        <w:t>it</w:t>
      </w:r>
      <w:r>
        <w:rPr>
          <w:spacing w:val="53"/>
        </w:rPr>
        <w:t xml:space="preserve"> </w:t>
      </w:r>
      <w:r>
        <w:t>clear</w:t>
      </w:r>
      <w:r>
        <w:rPr>
          <w:spacing w:val="50"/>
        </w:rPr>
        <w:t xml:space="preserve"> </w:t>
      </w:r>
      <w:r>
        <w:t>that</w:t>
      </w:r>
      <w:r>
        <w:rPr>
          <w:spacing w:val="53"/>
        </w:rPr>
        <w:t xml:space="preserve"> </w:t>
      </w:r>
      <w:r>
        <w:rPr>
          <w:spacing w:val="-2"/>
        </w:rPr>
        <w:t>when</w:t>
      </w:r>
      <w:r>
        <w:rPr>
          <w:spacing w:val="53"/>
        </w:rPr>
        <w:t xml:space="preserve"> </w:t>
      </w:r>
      <w:r>
        <w:t>setting</w:t>
      </w:r>
      <w:r>
        <w:rPr>
          <w:spacing w:val="54"/>
        </w:rPr>
        <w:t xml:space="preserve"> </w:t>
      </w:r>
      <w:r>
        <w:rPr>
          <w:spacing w:val="-1"/>
        </w:rPr>
        <w:t>principles</w:t>
      </w:r>
      <w:r>
        <w:rPr>
          <w:spacing w:val="48"/>
        </w:rPr>
        <w:t xml:space="preserve"> </w:t>
      </w:r>
      <w:r>
        <w:rPr>
          <w:spacing w:val="2"/>
        </w:rPr>
        <w:t>in</w:t>
      </w:r>
      <w:r>
        <w:rPr>
          <w:spacing w:val="53"/>
        </w:rPr>
        <w:t xml:space="preserve"> </w:t>
      </w:r>
      <w:r>
        <w:rPr>
          <w:spacing w:val="-1"/>
        </w:rPr>
        <w:t>future</w:t>
      </w:r>
      <w:r>
        <w:rPr>
          <w:spacing w:val="58"/>
        </w:rPr>
        <w:t xml:space="preserve"> </w:t>
      </w:r>
      <w:r>
        <w:t>years,</w:t>
      </w:r>
      <w:r>
        <w:rPr>
          <w:spacing w:val="2"/>
        </w:rPr>
        <w:t xml:space="preserve"> </w:t>
      </w:r>
      <w:r>
        <w:t xml:space="preserve">the </w:t>
      </w:r>
      <w:r>
        <w:rPr>
          <w:spacing w:val="-1"/>
        </w:rPr>
        <w:t>Secretary</w:t>
      </w:r>
      <w:r>
        <w:rPr>
          <w:spacing w:val="-5"/>
        </w:rPr>
        <w:t xml:space="preserve"> </w:t>
      </w:r>
      <w:r>
        <w:t xml:space="preserve">of </w:t>
      </w:r>
      <w:r>
        <w:rPr>
          <w:spacing w:val="-1"/>
        </w:rPr>
        <w:t>State</w:t>
      </w:r>
      <w:r>
        <w:rPr>
          <w:spacing w:val="1"/>
        </w:rPr>
        <w:t xml:space="preserve"> </w:t>
      </w:r>
      <w:r>
        <w:rPr>
          <w:spacing w:val="-1"/>
        </w:rPr>
        <w:t>will</w:t>
      </w:r>
      <w:r>
        <w:rPr>
          <w:spacing w:val="4"/>
        </w:rPr>
        <w:t xml:space="preserve"> </w:t>
      </w:r>
      <w:r>
        <w:rPr>
          <w:spacing w:val="-2"/>
        </w:rPr>
        <w:t>consider</w:t>
      </w:r>
      <w:r>
        <w:rPr>
          <w:spacing w:val="1"/>
        </w:rPr>
        <w:t xml:space="preserve"> </w:t>
      </w:r>
      <w:r>
        <w:rPr>
          <w:spacing w:val="-1"/>
        </w:rPr>
        <w:t>whether</w:t>
      </w:r>
      <w:r w:rsidR="003C283B">
        <w:rPr>
          <w:spacing w:val="-1"/>
        </w:rPr>
        <w:t xml:space="preserve"> this</w:t>
      </w:r>
      <w:r>
        <w:rPr>
          <w:spacing w:val="-1"/>
        </w:rPr>
        <w:t>,</w:t>
      </w:r>
      <w:r>
        <w:rPr>
          <w:spacing w:val="10"/>
        </w:rPr>
        <w:t xml:space="preserve"> </w:t>
      </w:r>
      <w:proofErr w:type="gramStart"/>
      <w:r>
        <w:rPr>
          <w:spacing w:val="2"/>
        </w:rPr>
        <w:t>in</w:t>
      </w:r>
      <w:r>
        <w:rPr>
          <w:spacing w:val="10"/>
        </w:rPr>
        <w:t xml:space="preserve"> </w:t>
      </w:r>
      <w:r>
        <w:rPr>
          <w:spacing w:val="-1"/>
        </w:rPr>
        <w:t>light</w:t>
      </w:r>
      <w:r>
        <w:rPr>
          <w:spacing w:val="15"/>
        </w:rPr>
        <w:t xml:space="preserve"> </w:t>
      </w:r>
      <w:r>
        <w:t>of</w:t>
      </w:r>
      <w:proofErr w:type="gramEnd"/>
      <w:r>
        <w:rPr>
          <w:spacing w:val="15"/>
        </w:rPr>
        <w:t xml:space="preserve"> </w:t>
      </w:r>
      <w:r>
        <w:t>the</w:t>
      </w:r>
      <w:r>
        <w:rPr>
          <w:spacing w:val="22"/>
        </w:rPr>
        <w:t xml:space="preserve"> </w:t>
      </w:r>
      <w:r>
        <w:rPr>
          <w:spacing w:val="-1"/>
        </w:rPr>
        <w:t>extent</w:t>
      </w:r>
      <w:r>
        <w:rPr>
          <w:spacing w:val="15"/>
        </w:rPr>
        <w:t xml:space="preserve"> </w:t>
      </w:r>
      <w:r>
        <w:t>to</w:t>
      </w:r>
      <w:r>
        <w:rPr>
          <w:spacing w:val="15"/>
        </w:rPr>
        <w:t xml:space="preserve"> </w:t>
      </w:r>
      <w:r>
        <w:rPr>
          <w:spacing w:val="-1"/>
        </w:rPr>
        <w:t>which</w:t>
      </w:r>
      <w:r>
        <w:rPr>
          <w:spacing w:val="15"/>
        </w:rPr>
        <w:t xml:space="preserve"> </w:t>
      </w:r>
      <w:r>
        <w:t>restraint</w:t>
      </w:r>
      <w:r>
        <w:rPr>
          <w:spacing w:val="12"/>
        </w:rPr>
        <w:t xml:space="preserve"> </w:t>
      </w:r>
      <w:r>
        <w:rPr>
          <w:spacing w:val="2"/>
        </w:rPr>
        <w:t>in</w:t>
      </w:r>
      <w:r>
        <w:rPr>
          <w:spacing w:val="10"/>
        </w:rPr>
        <w:t xml:space="preserve"> </w:t>
      </w:r>
      <w:r>
        <w:t>relation</w:t>
      </w:r>
      <w:r>
        <w:rPr>
          <w:spacing w:val="15"/>
        </w:rPr>
        <w:t xml:space="preserve"> </w:t>
      </w:r>
      <w:r>
        <w:rPr>
          <w:spacing w:val="-3"/>
        </w:rPr>
        <w:t>to</w:t>
      </w:r>
      <w:r>
        <w:rPr>
          <w:spacing w:val="15"/>
        </w:rPr>
        <w:t xml:space="preserve"> </w:t>
      </w:r>
      <w:r>
        <w:rPr>
          <w:spacing w:val="-1"/>
        </w:rPr>
        <w:t>council</w:t>
      </w:r>
      <w:r>
        <w:rPr>
          <w:spacing w:val="18"/>
        </w:rPr>
        <w:t xml:space="preserve"> </w:t>
      </w:r>
      <w:r>
        <w:t>tax</w:t>
      </w:r>
      <w:r>
        <w:rPr>
          <w:spacing w:val="9"/>
        </w:rPr>
        <w:t xml:space="preserve"> </w:t>
      </w:r>
      <w:r>
        <w:rPr>
          <w:spacing w:val="2"/>
        </w:rPr>
        <w:t>in</w:t>
      </w:r>
      <w:r w:rsidR="006264DA">
        <w:rPr>
          <w:spacing w:val="42"/>
        </w:rPr>
        <w:t xml:space="preserve"> </w:t>
      </w:r>
      <w:r w:rsidR="006264DA">
        <w:rPr>
          <w:rStyle w:val="normaltextrun"/>
          <w:rFonts w:cs="Arial"/>
        </w:rPr>
        <w:t>2022-23 has been exercised in order to</w:t>
      </w:r>
      <w:r w:rsidR="006264DA">
        <w:rPr>
          <w:rStyle w:val="eop"/>
          <w:rFonts w:cs="Arial"/>
        </w:rPr>
        <w:t xml:space="preserve"> </w:t>
      </w:r>
      <w:r w:rsidR="006264DA">
        <w:rPr>
          <w:rStyle w:val="normaltextrun"/>
          <w:rFonts w:cs="Arial"/>
        </w:rPr>
        <w:t>provide protection for local taxpayers and to extend the principle of direct democracy.</w:t>
      </w:r>
      <w:r w:rsidR="006264DA">
        <w:rPr>
          <w:rStyle w:val="eop"/>
          <w:rFonts w:cs="Arial"/>
        </w:rPr>
        <w:t> </w:t>
      </w:r>
    </w:p>
    <w:p w14:paraId="6C152C49" w14:textId="77777777" w:rsidR="00F80174" w:rsidRDefault="00F80174">
      <w:pPr>
        <w:rPr>
          <w:rFonts w:ascii="Arial" w:eastAsia="Arial" w:hAnsi="Arial" w:cs="Arial"/>
          <w:sz w:val="24"/>
          <w:szCs w:val="24"/>
        </w:rPr>
      </w:pPr>
    </w:p>
    <w:p w14:paraId="6C152C4A" w14:textId="52A5F8E7" w:rsidR="00F80174" w:rsidRDefault="00A15465">
      <w:pPr>
        <w:pStyle w:val="BodyText"/>
        <w:numPr>
          <w:ilvl w:val="0"/>
          <w:numId w:val="8"/>
        </w:numPr>
        <w:tabs>
          <w:tab w:val="left" w:pos="543"/>
        </w:tabs>
        <w:ind w:left="120" w:right="111" w:firstLine="0"/>
        <w:jc w:val="both"/>
      </w:pPr>
      <w:r>
        <w:t>If</w:t>
      </w:r>
      <w:r>
        <w:rPr>
          <w:spacing w:val="20"/>
        </w:rPr>
        <w:t xml:space="preserve"> </w:t>
      </w:r>
      <w:r>
        <w:t>the</w:t>
      </w:r>
      <w:r>
        <w:rPr>
          <w:spacing w:val="20"/>
        </w:rPr>
        <w:t xml:space="preserve"> </w:t>
      </w:r>
      <w:r>
        <w:rPr>
          <w:spacing w:val="-1"/>
        </w:rPr>
        <w:t>Secretary</w:t>
      </w:r>
      <w:r>
        <w:rPr>
          <w:spacing w:val="14"/>
        </w:rPr>
        <w:t xml:space="preserve"> </w:t>
      </w:r>
      <w:r>
        <w:t>of</w:t>
      </w:r>
      <w:r>
        <w:rPr>
          <w:spacing w:val="19"/>
        </w:rPr>
        <w:t xml:space="preserve"> </w:t>
      </w:r>
      <w:r>
        <w:rPr>
          <w:spacing w:val="-1"/>
        </w:rPr>
        <w:t>State</w:t>
      </w:r>
      <w:r>
        <w:rPr>
          <w:spacing w:val="20"/>
        </w:rPr>
        <w:t xml:space="preserve"> </w:t>
      </w:r>
      <w:r>
        <w:rPr>
          <w:spacing w:val="-1"/>
        </w:rPr>
        <w:t>decides</w:t>
      </w:r>
      <w:r>
        <w:rPr>
          <w:spacing w:val="19"/>
        </w:rPr>
        <w:t xml:space="preserve"> </w:t>
      </w:r>
      <w:r>
        <w:t>to</w:t>
      </w:r>
      <w:r>
        <w:rPr>
          <w:spacing w:val="20"/>
        </w:rPr>
        <w:t xml:space="preserve"> </w:t>
      </w:r>
      <w:r>
        <w:rPr>
          <w:spacing w:val="-2"/>
        </w:rPr>
        <w:t>determine</w:t>
      </w:r>
      <w:r>
        <w:rPr>
          <w:spacing w:val="20"/>
        </w:rPr>
        <w:t xml:space="preserve"> </w:t>
      </w:r>
      <w:r>
        <w:t>council</w:t>
      </w:r>
      <w:r>
        <w:rPr>
          <w:spacing w:val="23"/>
        </w:rPr>
        <w:t xml:space="preserve"> </w:t>
      </w:r>
      <w:r>
        <w:t>tax</w:t>
      </w:r>
      <w:r>
        <w:rPr>
          <w:spacing w:val="14"/>
        </w:rPr>
        <w:t xml:space="preserve"> </w:t>
      </w:r>
      <w:r>
        <w:rPr>
          <w:spacing w:val="-1"/>
        </w:rPr>
        <w:t>referendum</w:t>
      </w:r>
      <w:r>
        <w:rPr>
          <w:spacing w:val="11"/>
        </w:rPr>
        <w:t xml:space="preserve"> </w:t>
      </w:r>
      <w:r>
        <w:t>principles</w:t>
      </w:r>
      <w:r>
        <w:rPr>
          <w:spacing w:val="58"/>
        </w:rPr>
        <w:t xml:space="preserve"> </w:t>
      </w:r>
      <w:r>
        <w:rPr>
          <w:spacing w:val="2"/>
        </w:rPr>
        <w:t>in</w:t>
      </w:r>
      <w:r>
        <w:rPr>
          <w:spacing w:val="57"/>
        </w:rPr>
        <w:t xml:space="preserve"> </w:t>
      </w:r>
      <w:r>
        <w:rPr>
          <w:spacing w:val="-1"/>
        </w:rPr>
        <w:t>relation</w:t>
      </w:r>
      <w:r>
        <w:rPr>
          <w:spacing w:val="58"/>
        </w:rPr>
        <w:t xml:space="preserve"> </w:t>
      </w:r>
      <w:r>
        <w:t>to</w:t>
      </w:r>
      <w:r>
        <w:rPr>
          <w:spacing w:val="59"/>
        </w:rPr>
        <w:t xml:space="preserve"> </w:t>
      </w:r>
      <w:r>
        <w:t>parish</w:t>
      </w:r>
      <w:r>
        <w:rPr>
          <w:spacing w:val="57"/>
        </w:rPr>
        <w:t xml:space="preserve"> </w:t>
      </w:r>
      <w:r>
        <w:rPr>
          <w:spacing w:val="-1"/>
        </w:rPr>
        <w:t>councils</w:t>
      </w:r>
      <w:r>
        <w:rPr>
          <w:spacing w:val="58"/>
        </w:rPr>
        <w:t xml:space="preserve"> </w:t>
      </w:r>
      <w:r>
        <w:t>for</w:t>
      </w:r>
      <w:r>
        <w:rPr>
          <w:spacing w:val="59"/>
        </w:rPr>
        <w:t xml:space="preserve"> </w:t>
      </w:r>
      <w:r>
        <w:t>the</w:t>
      </w:r>
      <w:r>
        <w:rPr>
          <w:spacing w:val="58"/>
        </w:rPr>
        <w:t xml:space="preserve"> </w:t>
      </w:r>
      <w:r>
        <w:rPr>
          <w:spacing w:val="-1"/>
        </w:rPr>
        <w:t>financial</w:t>
      </w:r>
      <w:r>
        <w:rPr>
          <w:spacing w:val="61"/>
        </w:rPr>
        <w:t xml:space="preserve"> </w:t>
      </w:r>
      <w:r>
        <w:rPr>
          <w:spacing w:val="-1"/>
        </w:rPr>
        <w:t>year</w:t>
      </w:r>
      <w:r>
        <w:rPr>
          <w:spacing w:val="59"/>
        </w:rPr>
        <w:t xml:space="preserve"> </w:t>
      </w:r>
      <w:r>
        <w:t>20</w:t>
      </w:r>
      <w:r w:rsidR="00173927">
        <w:t>23</w:t>
      </w:r>
      <w:r>
        <w:t>-</w:t>
      </w:r>
      <w:r w:rsidR="00173927">
        <w:t>2</w:t>
      </w:r>
      <w:r w:rsidR="008B6946">
        <w:t>4</w:t>
      </w:r>
      <w:r>
        <w:t>,</w:t>
      </w:r>
      <w:r>
        <w:rPr>
          <w:spacing w:val="58"/>
        </w:rPr>
        <w:t xml:space="preserve"> </w:t>
      </w:r>
      <w:r>
        <w:rPr>
          <w:spacing w:val="-1"/>
        </w:rPr>
        <w:t>(and</w:t>
      </w:r>
      <w:r>
        <w:rPr>
          <w:spacing w:val="57"/>
        </w:rPr>
        <w:t xml:space="preserve"> </w:t>
      </w:r>
      <w:r>
        <w:rPr>
          <w:spacing w:val="2"/>
        </w:rPr>
        <w:t>in</w:t>
      </w:r>
      <w:r>
        <w:rPr>
          <w:spacing w:val="58"/>
        </w:rPr>
        <w:t xml:space="preserve"> </w:t>
      </w:r>
      <w:r>
        <w:rPr>
          <w:spacing w:val="-1"/>
        </w:rPr>
        <w:t>subsequent</w:t>
      </w:r>
      <w:r>
        <w:rPr>
          <w:spacing w:val="43"/>
        </w:rPr>
        <w:t xml:space="preserve"> </w:t>
      </w:r>
      <w:r>
        <w:rPr>
          <w:spacing w:val="-1"/>
        </w:rPr>
        <w:t>financial</w:t>
      </w:r>
      <w:r>
        <w:rPr>
          <w:spacing w:val="28"/>
        </w:rPr>
        <w:t xml:space="preserve"> </w:t>
      </w:r>
      <w:r>
        <w:rPr>
          <w:spacing w:val="-1"/>
        </w:rPr>
        <w:t>years),</w:t>
      </w:r>
      <w:r>
        <w:rPr>
          <w:spacing w:val="28"/>
        </w:rPr>
        <w:t xml:space="preserve"> </w:t>
      </w:r>
      <w:r>
        <w:t>a</w:t>
      </w:r>
      <w:r>
        <w:rPr>
          <w:spacing w:val="24"/>
        </w:rPr>
        <w:t xml:space="preserve"> </w:t>
      </w:r>
      <w:r>
        <w:t>parish</w:t>
      </w:r>
      <w:r>
        <w:rPr>
          <w:spacing w:val="24"/>
        </w:rPr>
        <w:t xml:space="preserve"> </w:t>
      </w:r>
      <w:r>
        <w:rPr>
          <w:spacing w:val="-1"/>
        </w:rPr>
        <w:t>council</w:t>
      </w:r>
      <w:r>
        <w:rPr>
          <w:spacing w:val="27"/>
        </w:rPr>
        <w:t xml:space="preserve"> </w:t>
      </w:r>
      <w:r>
        <w:rPr>
          <w:spacing w:val="-1"/>
        </w:rPr>
        <w:t>would</w:t>
      </w:r>
      <w:r>
        <w:rPr>
          <w:spacing w:val="24"/>
        </w:rPr>
        <w:t xml:space="preserve"> </w:t>
      </w:r>
      <w:r>
        <w:rPr>
          <w:spacing w:val="-1"/>
        </w:rPr>
        <w:t>need</w:t>
      </w:r>
      <w:r>
        <w:rPr>
          <w:spacing w:val="20"/>
        </w:rPr>
        <w:t xml:space="preserve"> </w:t>
      </w:r>
      <w:r>
        <w:t>to</w:t>
      </w:r>
      <w:r>
        <w:rPr>
          <w:spacing w:val="25"/>
        </w:rPr>
        <w:t xml:space="preserve"> </w:t>
      </w:r>
      <w:r>
        <w:t>consider</w:t>
      </w:r>
      <w:r>
        <w:rPr>
          <w:spacing w:val="25"/>
        </w:rPr>
        <w:t xml:space="preserve"> </w:t>
      </w:r>
      <w:r>
        <w:rPr>
          <w:spacing w:val="-1"/>
        </w:rPr>
        <w:t>whether</w:t>
      </w:r>
      <w:r>
        <w:rPr>
          <w:spacing w:val="20"/>
        </w:rPr>
        <w:t xml:space="preserve"> </w:t>
      </w:r>
      <w:r>
        <w:rPr>
          <w:spacing w:val="1"/>
        </w:rPr>
        <w:t>its</w:t>
      </w:r>
      <w:r>
        <w:rPr>
          <w:spacing w:val="24"/>
        </w:rPr>
        <w:t xml:space="preserve"> </w:t>
      </w:r>
      <w:r>
        <w:rPr>
          <w:spacing w:val="-1"/>
        </w:rPr>
        <w:t>relevant</w:t>
      </w:r>
      <w:r>
        <w:rPr>
          <w:spacing w:val="24"/>
        </w:rPr>
        <w:t xml:space="preserve"> </w:t>
      </w:r>
      <w:r>
        <w:rPr>
          <w:spacing w:val="-1"/>
        </w:rPr>
        <w:t>basic</w:t>
      </w:r>
      <w:r>
        <w:rPr>
          <w:spacing w:val="50"/>
        </w:rPr>
        <w:t xml:space="preserve"> </w:t>
      </w:r>
      <w:r>
        <w:rPr>
          <w:spacing w:val="-2"/>
        </w:rPr>
        <w:t>amount</w:t>
      </w:r>
      <w:r>
        <w:rPr>
          <w:spacing w:val="5"/>
        </w:rPr>
        <w:t xml:space="preserve"> </w:t>
      </w:r>
      <w:r>
        <w:t>of</w:t>
      </w:r>
      <w:r>
        <w:rPr>
          <w:spacing w:val="5"/>
        </w:rPr>
        <w:t xml:space="preserve"> </w:t>
      </w:r>
      <w:r>
        <w:t>council</w:t>
      </w:r>
      <w:r>
        <w:rPr>
          <w:spacing w:val="8"/>
        </w:rPr>
        <w:t xml:space="preserve"> </w:t>
      </w:r>
      <w:r>
        <w:rPr>
          <w:spacing w:val="-2"/>
        </w:rPr>
        <w:t>tax</w:t>
      </w:r>
      <w:r>
        <w:rPr>
          <w:spacing w:val="-2"/>
          <w:position w:val="6"/>
          <w:sz w:val="12"/>
          <w:szCs w:val="12"/>
        </w:rPr>
        <w:t>1</w:t>
      </w:r>
      <w:r>
        <w:rPr>
          <w:spacing w:val="5"/>
          <w:position w:val="6"/>
          <w:sz w:val="12"/>
          <w:szCs w:val="12"/>
        </w:rPr>
        <w:t xml:space="preserve"> </w:t>
      </w:r>
      <w:r>
        <w:rPr>
          <w:spacing w:val="-2"/>
        </w:rPr>
        <w:t>was</w:t>
      </w:r>
      <w:r>
        <w:rPr>
          <w:spacing w:val="5"/>
        </w:rPr>
        <w:t xml:space="preserve"> </w:t>
      </w:r>
      <w:r>
        <w:t>excessive</w:t>
      </w:r>
      <w:r>
        <w:rPr>
          <w:spacing w:val="5"/>
        </w:rPr>
        <w:t xml:space="preserve"> </w:t>
      </w:r>
      <w:r>
        <w:t>by</w:t>
      </w:r>
      <w:r>
        <w:rPr>
          <w:spacing w:val="5"/>
        </w:rPr>
        <w:t xml:space="preserve"> </w:t>
      </w:r>
      <w:r>
        <w:rPr>
          <w:spacing w:val="-1"/>
        </w:rPr>
        <w:t>reference</w:t>
      </w:r>
      <w:r>
        <w:rPr>
          <w:spacing w:val="5"/>
        </w:rPr>
        <w:t xml:space="preserve"> </w:t>
      </w:r>
      <w:r>
        <w:t>to</w:t>
      </w:r>
      <w:r>
        <w:rPr>
          <w:spacing w:val="6"/>
        </w:rPr>
        <w:t xml:space="preserve"> </w:t>
      </w:r>
      <w:r>
        <w:rPr>
          <w:spacing w:val="-1"/>
        </w:rPr>
        <w:t>those</w:t>
      </w:r>
      <w:r>
        <w:rPr>
          <w:spacing w:val="5"/>
        </w:rPr>
        <w:t xml:space="preserve"> </w:t>
      </w:r>
      <w:r>
        <w:rPr>
          <w:spacing w:val="-1"/>
        </w:rPr>
        <w:t>principles.</w:t>
      </w:r>
      <w:r>
        <w:rPr>
          <w:spacing w:val="10"/>
        </w:rPr>
        <w:t xml:space="preserve"> </w:t>
      </w:r>
      <w:r>
        <w:t xml:space="preserve">Councils </w:t>
      </w:r>
      <w:r>
        <w:rPr>
          <w:spacing w:val="-1"/>
        </w:rPr>
        <w:t>with</w:t>
      </w:r>
      <w:r>
        <w:rPr>
          <w:spacing w:val="58"/>
        </w:rPr>
        <w:t xml:space="preserve"> </w:t>
      </w:r>
      <w:r>
        <w:t>precept</w:t>
      </w:r>
      <w:r>
        <w:rPr>
          <w:spacing w:val="-5"/>
        </w:rPr>
        <w:t xml:space="preserve"> </w:t>
      </w:r>
      <w:r>
        <w:t>increases resulting</w:t>
      </w:r>
      <w:r>
        <w:rPr>
          <w:spacing w:val="-4"/>
        </w:rPr>
        <w:t xml:space="preserve"> </w:t>
      </w:r>
      <w:r>
        <w:rPr>
          <w:spacing w:val="2"/>
        </w:rPr>
        <w:t>in</w:t>
      </w:r>
      <w:r>
        <w:t xml:space="preserve"> a</w:t>
      </w:r>
      <w:r>
        <w:rPr>
          <w:spacing w:val="1"/>
        </w:rPr>
        <w:t xml:space="preserve"> </w:t>
      </w:r>
      <w:r>
        <w:t xml:space="preserve">relevant </w:t>
      </w:r>
      <w:r>
        <w:rPr>
          <w:spacing w:val="-1"/>
        </w:rPr>
        <w:t>basic</w:t>
      </w:r>
      <w:r>
        <w:t xml:space="preserve"> </w:t>
      </w:r>
      <w:r>
        <w:rPr>
          <w:spacing w:val="-2"/>
        </w:rPr>
        <w:t>amount</w:t>
      </w:r>
      <w:r>
        <w:rPr>
          <w:spacing w:val="5"/>
        </w:rPr>
        <w:t xml:space="preserve"> </w:t>
      </w:r>
      <w:r>
        <w:t>of</w:t>
      </w:r>
      <w:r>
        <w:rPr>
          <w:spacing w:val="5"/>
        </w:rPr>
        <w:t xml:space="preserve"> </w:t>
      </w:r>
      <w:r>
        <w:rPr>
          <w:spacing w:val="-1"/>
        </w:rPr>
        <w:t>council</w:t>
      </w:r>
      <w:r>
        <w:rPr>
          <w:spacing w:val="4"/>
        </w:rPr>
        <w:t xml:space="preserve"> </w:t>
      </w:r>
      <w:r>
        <w:t xml:space="preserve">tax </w:t>
      </w:r>
      <w:r>
        <w:rPr>
          <w:spacing w:val="-1"/>
        </w:rPr>
        <w:t>which</w:t>
      </w:r>
      <w:r>
        <w:rPr>
          <w:spacing w:val="1"/>
        </w:rPr>
        <w:t xml:space="preserve"> </w:t>
      </w:r>
      <w:r>
        <w:rPr>
          <w:spacing w:val="-1"/>
        </w:rPr>
        <w:t>exceeded</w:t>
      </w:r>
      <w:r>
        <w:rPr>
          <w:spacing w:val="40"/>
        </w:rPr>
        <w:t xml:space="preserve"> </w:t>
      </w:r>
      <w:r>
        <w:t xml:space="preserve">the principles </w:t>
      </w:r>
      <w:r>
        <w:rPr>
          <w:spacing w:val="-1"/>
        </w:rPr>
        <w:t>would</w:t>
      </w:r>
      <w:r>
        <w:t xml:space="preserve"> be </w:t>
      </w:r>
      <w:r>
        <w:rPr>
          <w:spacing w:val="-1"/>
        </w:rPr>
        <w:t>requir</w:t>
      </w:r>
      <w:r>
        <w:rPr>
          <w:rFonts w:cs="Arial"/>
          <w:spacing w:val="-1"/>
        </w:rPr>
        <w:t>ed</w:t>
      </w:r>
      <w:r>
        <w:rPr>
          <w:rFonts w:cs="Arial"/>
        </w:rPr>
        <w:t xml:space="preserve"> to hold</w:t>
      </w:r>
      <w:r>
        <w:rPr>
          <w:rFonts w:cs="Arial"/>
          <w:spacing w:val="-4"/>
        </w:rPr>
        <w:t xml:space="preserve"> </w:t>
      </w:r>
      <w:r>
        <w:rPr>
          <w:rFonts w:cs="Arial"/>
        </w:rPr>
        <w:t xml:space="preserve">a </w:t>
      </w:r>
      <w:r>
        <w:rPr>
          <w:rFonts w:cs="Arial"/>
          <w:spacing w:val="-1"/>
        </w:rPr>
        <w:t>referendum</w:t>
      </w:r>
      <w:r>
        <w:rPr>
          <w:rFonts w:cs="Arial"/>
          <w:spacing w:val="-8"/>
        </w:rPr>
        <w:t xml:space="preserve"> </w:t>
      </w:r>
      <w:r>
        <w:rPr>
          <w:rFonts w:cs="Arial"/>
        </w:rPr>
        <w:t>to seek local</w:t>
      </w:r>
      <w:r>
        <w:rPr>
          <w:rFonts w:cs="Arial"/>
          <w:spacing w:val="-1"/>
        </w:rPr>
        <w:t xml:space="preserve"> </w:t>
      </w:r>
      <w:r>
        <w:rPr>
          <w:rFonts w:cs="Arial"/>
        </w:rPr>
        <w:t xml:space="preserve">electors’ </w:t>
      </w:r>
      <w:r>
        <w:rPr>
          <w:rFonts w:cs="Arial"/>
          <w:spacing w:val="-1"/>
        </w:rPr>
        <w:t>approval</w:t>
      </w:r>
      <w:r>
        <w:rPr>
          <w:rFonts w:cs="Arial"/>
          <w:spacing w:val="38"/>
        </w:rPr>
        <w:t xml:space="preserve"> </w:t>
      </w:r>
      <w:r>
        <w:t>to</w:t>
      </w:r>
      <w:r>
        <w:rPr>
          <w:spacing w:val="53"/>
        </w:rPr>
        <w:t xml:space="preserve"> </w:t>
      </w:r>
      <w:r>
        <w:t>that</w:t>
      </w:r>
      <w:r>
        <w:rPr>
          <w:spacing w:val="53"/>
        </w:rPr>
        <w:t xml:space="preserve"> </w:t>
      </w:r>
      <w:r>
        <w:t>increase.</w:t>
      </w:r>
      <w:r>
        <w:rPr>
          <w:spacing w:val="40"/>
        </w:rPr>
        <w:t xml:space="preserve"> </w:t>
      </w:r>
      <w:r>
        <w:rPr>
          <w:spacing w:val="-1"/>
        </w:rPr>
        <w:t>The</w:t>
      </w:r>
      <w:r>
        <w:rPr>
          <w:spacing w:val="53"/>
        </w:rPr>
        <w:t xml:space="preserve"> </w:t>
      </w:r>
      <w:r>
        <w:t>result</w:t>
      </w:r>
      <w:r>
        <w:rPr>
          <w:spacing w:val="53"/>
        </w:rPr>
        <w:t xml:space="preserve"> </w:t>
      </w:r>
      <w:r>
        <w:t>of</w:t>
      </w:r>
      <w:r>
        <w:rPr>
          <w:spacing w:val="53"/>
        </w:rPr>
        <w:t xml:space="preserve"> </w:t>
      </w:r>
      <w:r>
        <w:t>the</w:t>
      </w:r>
      <w:r>
        <w:rPr>
          <w:spacing w:val="54"/>
        </w:rPr>
        <w:t xml:space="preserve"> </w:t>
      </w:r>
      <w:r>
        <w:rPr>
          <w:spacing w:val="-1"/>
        </w:rPr>
        <w:t>referendum</w:t>
      </w:r>
      <w:r>
        <w:rPr>
          <w:spacing w:val="54"/>
        </w:rPr>
        <w:t xml:space="preserve"> </w:t>
      </w:r>
      <w:r>
        <w:rPr>
          <w:spacing w:val="-1"/>
        </w:rPr>
        <w:t>would</w:t>
      </w:r>
      <w:r>
        <w:rPr>
          <w:spacing w:val="54"/>
        </w:rPr>
        <w:t xml:space="preserve"> </w:t>
      </w:r>
      <w:r>
        <w:t>be</w:t>
      </w:r>
      <w:r>
        <w:rPr>
          <w:spacing w:val="54"/>
        </w:rPr>
        <w:t xml:space="preserve"> </w:t>
      </w:r>
      <w:r>
        <w:t>binding</w:t>
      </w:r>
      <w:r>
        <w:rPr>
          <w:spacing w:val="53"/>
        </w:rPr>
        <w:t xml:space="preserve"> </w:t>
      </w:r>
      <w:r>
        <w:rPr>
          <w:spacing w:val="-2"/>
        </w:rPr>
        <w:t>and</w:t>
      </w:r>
      <w:r>
        <w:rPr>
          <w:spacing w:val="54"/>
        </w:rPr>
        <w:t xml:space="preserve"> </w:t>
      </w:r>
      <w:r>
        <w:rPr>
          <w:spacing w:val="-1"/>
        </w:rPr>
        <w:t>where</w:t>
      </w:r>
      <w:r>
        <w:rPr>
          <w:spacing w:val="54"/>
        </w:rPr>
        <w:t xml:space="preserve"> </w:t>
      </w:r>
      <w:r>
        <w:t>an</w:t>
      </w:r>
      <w:r>
        <w:rPr>
          <w:spacing w:val="29"/>
        </w:rPr>
        <w:t xml:space="preserve"> </w:t>
      </w:r>
      <w:r>
        <w:t>increase</w:t>
      </w:r>
      <w:r>
        <w:rPr>
          <w:spacing w:val="24"/>
        </w:rPr>
        <w:t xml:space="preserve"> </w:t>
      </w:r>
      <w:r>
        <w:rPr>
          <w:spacing w:val="-2"/>
        </w:rPr>
        <w:t>was</w:t>
      </w:r>
      <w:r>
        <w:rPr>
          <w:spacing w:val="24"/>
        </w:rPr>
        <w:t xml:space="preserve"> </w:t>
      </w:r>
      <w:r>
        <w:t>not</w:t>
      </w:r>
      <w:r>
        <w:rPr>
          <w:spacing w:val="24"/>
        </w:rPr>
        <w:t xml:space="preserve"> </w:t>
      </w:r>
      <w:r>
        <w:rPr>
          <w:spacing w:val="-1"/>
        </w:rPr>
        <w:t>approved,</w:t>
      </w:r>
      <w:r>
        <w:rPr>
          <w:spacing w:val="24"/>
        </w:rPr>
        <w:t xml:space="preserve"> </w:t>
      </w:r>
      <w:r>
        <w:t>the</w:t>
      </w:r>
      <w:r>
        <w:rPr>
          <w:spacing w:val="20"/>
        </w:rPr>
        <w:t xml:space="preserve"> </w:t>
      </w:r>
      <w:r>
        <w:t>parish</w:t>
      </w:r>
      <w:r>
        <w:rPr>
          <w:spacing w:val="20"/>
        </w:rPr>
        <w:t xml:space="preserve"> </w:t>
      </w:r>
      <w:r>
        <w:rPr>
          <w:spacing w:val="-1"/>
        </w:rPr>
        <w:t>precept</w:t>
      </w:r>
      <w:r>
        <w:rPr>
          <w:spacing w:val="24"/>
        </w:rPr>
        <w:t xml:space="preserve"> </w:t>
      </w:r>
      <w:r>
        <w:rPr>
          <w:spacing w:val="-1"/>
        </w:rPr>
        <w:t>would</w:t>
      </w:r>
      <w:r>
        <w:rPr>
          <w:spacing w:val="24"/>
        </w:rPr>
        <w:t xml:space="preserve"> </w:t>
      </w:r>
      <w:r>
        <w:t>be</w:t>
      </w:r>
      <w:r>
        <w:rPr>
          <w:spacing w:val="24"/>
        </w:rPr>
        <w:t xml:space="preserve"> </w:t>
      </w:r>
      <w:r>
        <w:rPr>
          <w:spacing w:val="-1"/>
        </w:rPr>
        <w:t>substituted</w:t>
      </w:r>
      <w:r>
        <w:rPr>
          <w:spacing w:val="24"/>
        </w:rPr>
        <w:t xml:space="preserve"> </w:t>
      </w:r>
      <w:r>
        <w:rPr>
          <w:spacing w:val="-1"/>
        </w:rPr>
        <w:t>with</w:t>
      </w:r>
      <w:r>
        <w:rPr>
          <w:spacing w:val="25"/>
        </w:rPr>
        <w:t xml:space="preserve"> </w:t>
      </w:r>
      <w:r>
        <w:t>a</w:t>
      </w:r>
      <w:r>
        <w:rPr>
          <w:spacing w:val="20"/>
        </w:rPr>
        <w:t xml:space="preserve"> </w:t>
      </w:r>
      <w:r>
        <w:rPr>
          <w:spacing w:val="-1"/>
        </w:rPr>
        <w:t>precept</w:t>
      </w:r>
      <w:r>
        <w:rPr>
          <w:spacing w:val="37"/>
        </w:rPr>
        <w:t xml:space="preserve"> </w:t>
      </w:r>
      <w:r>
        <w:t>that</w:t>
      </w:r>
      <w:r>
        <w:rPr>
          <w:spacing w:val="52"/>
        </w:rPr>
        <w:t xml:space="preserve"> </w:t>
      </w:r>
      <w:r>
        <w:rPr>
          <w:spacing w:val="-1"/>
        </w:rPr>
        <w:t>produced</w:t>
      </w:r>
      <w:r>
        <w:rPr>
          <w:spacing w:val="49"/>
        </w:rPr>
        <w:t xml:space="preserve"> </w:t>
      </w:r>
      <w:r>
        <w:t>a</w:t>
      </w:r>
      <w:r>
        <w:rPr>
          <w:spacing w:val="49"/>
        </w:rPr>
        <w:t xml:space="preserve"> </w:t>
      </w:r>
      <w:r>
        <w:t>relevant</w:t>
      </w:r>
      <w:r>
        <w:rPr>
          <w:spacing w:val="48"/>
        </w:rPr>
        <w:t xml:space="preserve"> </w:t>
      </w:r>
      <w:r>
        <w:rPr>
          <w:spacing w:val="1"/>
        </w:rPr>
        <w:t>basic</w:t>
      </w:r>
      <w:r>
        <w:rPr>
          <w:spacing w:val="53"/>
        </w:rPr>
        <w:t xml:space="preserve"> </w:t>
      </w:r>
      <w:r>
        <w:rPr>
          <w:spacing w:val="-2"/>
        </w:rPr>
        <w:t>amount</w:t>
      </w:r>
      <w:r>
        <w:rPr>
          <w:spacing w:val="53"/>
        </w:rPr>
        <w:t xml:space="preserve"> </w:t>
      </w:r>
      <w:r>
        <w:rPr>
          <w:spacing w:val="1"/>
        </w:rPr>
        <w:t>of</w:t>
      </w:r>
      <w:r>
        <w:rPr>
          <w:spacing w:val="53"/>
        </w:rPr>
        <w:t xml:space="preserve"> </w:t>
      </w:r>
      <w:r>
        <w:rPr>
          <w:spacing w:val="-1"/>
        </w:rPr>
        <w:t>council</w:t>
      </w:r>
      <w:r>
        <w:rPr>
          <w:spacing w:val="51"/>
        </w:rPr>
        <w:t xml:space="preserve"> </w:t>
      </w:r>
      <w:r>
        <w:t>tax</w:t>
      </w:r>
      <w:r>
        <w:rPr>
          <w:spacing w:val="48"/>
        </w:rPr>
        <w:t xml:space="preserve"> </w:t>
      </w:r>
      <w:r>
        <w:t>that</w:t>
      </w:r>
      <w:r>
        <w:rPr>
          <w:spacing w:val="53"/>
        </w:rPr>
        <w:t xml:space="preserve"> </w:t>
      </w:r>
      <w:r>
        <w:rPr>
          <w:spacing w:val="-2"/>
        </w:rPr>
        <w:t>was</w:t>
      </w:r>
      <w:r>
        <w:rPr>
          <w:spacing w:val="52"/>
        </w:rPr>
        <w:t xml:space="preserve"> </w:t>
      </w:r>
      <w:r>
        <w:t>not</w:t>
      </w:r>
      <w:r>
        <w:rPr>
          <w:spacing w:val="49"/>
        </w:rPr>
        <w:t xml:space="preserve"> </w:t>
      </w:r>
      <w:r>
        <w:rPr>
          <w:spacing w:val="-1"/>
        </w:rPr>
        <w:t>excessive</w:t>
      </w:r>
      <w:r>
        <w:rPr>
          <w:spacing w:val="54"/>
        </w:rPr>
        <w:t xml:space="preserve"> </w:t>
      </w:r>
      <w:r>
        <w:t>by</w:t>
      </w:r>
      <w:r>
        <w:rPr>
          <w:spacing w:val="46"/>
        </w:rPr>
        <w:t xml:space="preserve"> </w:t>
      </w:r>
      <w:r>
        <w:rPr>
          <w:spacing w:val="-1"/>
        </w:rPr>
        <w:t>reference</w:t>
      </w:r>
      <w:r>
        <w:rPr>
          <w:spacing w:val="38"/>
        </w:rPr>
        <w:t xml:space="preserve"> </w:t>
      </w:r>
      <w:r>
        <w:t>to</w:t>
      </w:r>
      <w:r>
        <w:rPr>
          <w:spacing w:val="40"/>
        </w:rPr>
        <w:t xml:space="preserve"> </w:t>
      </w:r>
      <w:r>
        <w:rPr>
          <w:spacing w:val="-2"/>
        </w:rPr>
        <w:t>the</w:t>
      </w:r>
      <w:r>
        <w:rPr>
          <w:spacing w:val="39"/>
        </w:rPr>
        <w:t xml:space="preserve"> </w:t>
      </w:r>
      <w:r>
        <w:rPr>
          <w:spacing w:val="-1"/>
        </w:rPr>
        <w:t>principles.</w:t>
      </w:r>
      <w:r>
        <w:rPr>
          <w:spacing w:val="11"/>
        </w:rPr>
        <w:t xml:space="preserve"> </w:t>
      </w:r>
      <w:r>
        <w:rPr>
          <w:spacing w:val="-1"/>
        </w:rPr>
        <w:t>Parish</w:t>
      </w:r>
      <w:r>
        <w:rPr>
          <w:spacing w:val="38"/>
        </w:rPr>
        <w:t xml:space="preserve"> </w:t>
      </w:r>
      <w:r>
        <w:rPr>
          <w:spacing w:val="-1"/>
        </w:rPr>
        <w:t>councils</w:t>
      </w:r>
      <w:r>
        <w:rPr>
          <w:spacing w:val="34"/>
        </w:rPr>
        <w:t xml:space="preserve"> </w:t>
      </w:r>
      <w:r>
        <w:rPr>
          <w:spacing w:val="-1"/>
        </w:rPr>
        <w:t>would</w:t>
      </w:r>
      <w:r>
        <w:rPr>
          <w:spacing w:val="39"/>
        </w:rPr>
        <w:t xml:space="preserve"> </w:t>
      </w:r>
      <w:r>
        <w:t>be</w:t>
      </w:r>
      <w:r>
        <w:rPr>
          <w:spacing w:val="39"/>
        </w:rPr>
        <w:t xml:space="preserve"> </w:t>
      </w:r>
      <w:r>
        <w:rPr>
          <w:spacing w:val="-1"/>
        </w:rPr>
        <w:t>responsible</w:t>
      </w:r>
      <w:r>
        <w:rPr>
          <w:spacing w:val="33"/>
        </w:rPr>
        <w:t xml:space="preserve"> </w:t>
      </w:r>
      <w:r>
        <w:t>for</w:t>
      </w:r>
      <w:r>
        <w:rPr>
          <w:spacing w:val="40"/>
        </w:rPr>
        <w:t xml:space="preserve"> </w:t>
      </w:r>
      <w:r>
        <w:rPr>
          <w:spacing w:val="-1"/>
        </w:rPr>
        <w:t>meeting</w:t>
      </w:r>
      <w:r>
        <w:rPr>
          <w:spacing w:val="34"/>
        </w:rPr>
        <w:t xml:space="preserve"> </w:t>
      </w:r>
      <w:r>
        <w:t>the</w:t>
      </w:r>
      <w:r>
        <w:rPr>
          <w:spacing w:val="70"/>
        </w:rPr>
        <w:t xml:space="preserve"> </w:t>
      </w:r>
      <w:r>
        <w:t>costs of any</w:t>
      </w:r>
      <w:r>
        <w:rPr>
          <w:spacing w:val="-5"/>
        </w:rPr>
        <w:t xml:space="preserve"> </w:t>
      </w:r>
      <w:r>
        <w:rPr>
          <w:spacing w:val="-1"/>
        </w:rPr>
        <w:t>referendum.</w:t>
      </w:r>
    </w:p>
    <w:p w14:paraId="6C152C4B" w14:textId="77777777" w:rsidR="00F80174" w:rsidRDefault="00F80174">
      <w:pPr>
        <w:rPr>
          <w:rFonts w:ascii="Arial" w:eastAsia="Arial" w:hAnsi="Arial" w:cs="Arial"/>
          <w:sz w:val="24"/>
          <w:szCs w:val="24"/>
        </w:rPr>
      </w:pPr>
    </w:p>
    <w:p w14:paraId="6C152C4C" w14:textId="5C0C5FE7" w:rsidR="00F80174" w:rsidRDefault="00A15465">
      <w:pPr>
        <w:pStyle w:val="BodyText"/>
        <w:numPr>
          <w:ilvl w:val="0"/>
          <w:numId w:val="8"/>
        </w:numPr>
        <w:tabs>
          <w:tab w:val="left" w:pos="529"/>
        </w:tabs>
        <w:ind w:left="120" w:right="113" w:firstLine="0"/>
        <w:jc w:val="both"/>
      </w:pPr>
      <w:r>
        <w:t>It</w:t>
      </w:r>
      <w:r>
        <w:rPr>
          <w:spacing w:val="5"/>
        </w:rPr>
        <w:t xml:space="preserve"> </w:t>
      </w:r>
      <w:r>
        <w:rPr>
          <w:spacing w:val="-1"/>
        </w:rPr>
        <w:t>should</w:t>
      </w:r>
      <w:r>
        <w:rPr>
          <w:spacing w:val="5"/>
        </w:rPr>
        <w:t xml:space="preserve"> </w:t>
      </w:r>
      <w:r>
        <w:rPr>
          <w:spacing w:val="-2"/>
        </w:rPr>
        <w:t>be</w:t>
      </w:r>
      <w:r>
        <w:rPr>
          <w:spacing w:val="5"/>
        </w:rPr>
        <w:t xml:space="preserve"> </w:t>
      </w:r>
      <w:r>
        <w:rPr>
          <w:spacing w:val="-1"/>
        </w:rPr>
        <w:t>noted</w:t>
      </w:r>
      <w:r>
        <w:rPr>
          <w:spacing w:val="5"/>
        </w:rPr>
        <w:t xml:space="preserve"> </w:t>
      </w:r>
      <w:r>
        <w:rPr>
          <w:spacing w:val="-1"/>
        </w:rPr>
        <w:t>that</w:t>
      </w:r>
      <w:r>
        <w:rPr>
          <w:spacing w:val="10"/>
        </w:rPr>
        <w:t xml:space="preserve"> </w:t>
      </w:r>
      <w:r>
        <w:t>the</w:t>
      </w:r>
      <w:r>
        <w:rPr>
          <w:spacing w:val="1"/>
        </w:rPr>
        <w:t xml:space="preserve"> </w:t>
      </w:r>
      <w:r>
        <w:rPr>
          <w:spacing w:val="-1"/>
        </w:rPr>
        <w:t>Secretary</w:t>
      </w:r>
      <w:r>
        <w:rPr>
          <w:spacing w:val="5"/>
        </w:rPr>
        <w:t xml:space="preserve"> </w:t>
      </w:r>
      <w:r>
        <w:t xml:space="preserve">of </w:t>
      </w:r>
      <w:r>
        <w:rPr>
          <w:spacing w:val="-1"/>
        </w:rPr>
        <w:t>State</w:t>
      </w:r>
      <w:r>
        <w:rPr>
          <w:spacing w:val="6"/>
        </w:rPr>
        <w:t xml:space="preserve"> </w:t>
      </w:r>
      <w:r>
        <w:rPr>
          <w:spacing w:val="-1"/>
        </w:rPr>
        <w:t>will</w:t>
      </w:r>
      <w:r>
        <w:rPr>
          <w:spacing w:val="8"/>
        </w:rPr>
        <w:t xml:space="preserve"> </w:t>
      </w:r>
      <w:r>
        <w:rPr>
          <w:b/>
          <w:spacing w:val="-1"/>
        </w:rPr>
        <w:t>not</w:t>
      </w:r>
      <w:r>
        <w:rPr>
          <w:b/>
          <w:spacing w:val="7"/>
        </w:rPr>
        <w:t xml:space="preserve"> </w:t>
      </w:r>
      <w:r>
        <w:rPr>
          <w:spacing w:val="-1"/>
        </w:rPr>
        <w:t>exclude</w:t>
      </w:r>
      <w:r>
        <w:rPr>
          <w:spacing w:val="2"/>
        </w:rPr>
        <w:t xml:space="preserve"> </w:t>
      </w:r>
      <w:r>
        <w:t xml:space="preserve">increases </w:t>
      </w:r>
      <w:r>
        <w:rPr>
          <w:spacing w:val="2"/>
        </w:rPr>
        <w:t>in</w:t>
      </w:r>
      <w:r>
        <w:rPr>
          <w:spacing w:val="1"/>
        </w:rPr>
        <w:t xml:space="preserve"> </w:t>
      </w:r>
      <w:r>
        <w:rPr>
          <w:spacing w:val="-1"/>
        </w:rPr>
        <w:t>parish</w:t>
      </w:r>
      <w:r>
        <w:rPr>
          <w:spacing w:val="37"/>
        </w:rPr>
        <w:t xml:space="preserve"> </w:t>
      </w:r>
      <w:r>
        <w:t>council</w:t>
      </w:r>
      <w:r>
        <w:rPr>
          <w:spacing w:val="23"/>
        </w:rPr>
        <w:t xml:space="preserve"> </w:t>
      </w:r>
      <w:r>
        <w:t>tax</w:t>
      </w:r>
      <w:r>
        <w:rPr>
          <w:spacing w:val="19"/>
        </w:rPr>
        <w:t xml:space="preserve"> </w:t>
      </w:r>
      <w:r>
        <w:rPr>
          <w:spacing w:val="-1"/>
        </w:rPr>
        <w:t>precepts</w:t>
      </w:r>
      <w:r>
        <w:rPr>
          <w:spacing w:val="19"/>
        </w:rPr>
        <w:t xml:space="preserve"> </w:t>
      </w:r>
      <w:r>
        <w:rPr>
          <w:spacing w:val="-1"/>
        </w:rPr>
        <w:t>attributable</w:t>
      </w:r>
      <w:r>
        <w:rPr>
          <w:spacing w:val="20"/>
        </w:rPr>
        <w:t xml:space="preserve"> </w:t>
      </w:r>
      <w:r>
        <w:t>to</w:t>
      </w:r>
      <w:r>
        <w:rPr>
          <w:spacing w:val="20"/>
        </w:rPr>
        <w:t xml:space="preserve"> </w:t>
      </w:r>
      <w:r>
        <w:t>a</w:t>
      </w:r>
      <w:r>
        <w:rPr>
          <w:spacing w:val="24"/>
        </w:rPr>
        <w:t xml:space="preserve"> </w:t>
      </w:r>
      <w:r>
        <w:rPr>
          <w:spacing w:val="-1"/>
        </w:rPr>
        <w:t>borrowing</w:t>
      </w:r>
      <w:r>
        <w:rPr>
          <w:spacing w:val="25"/>
        </w:rPr>
        <w:t xml:space="preserve"> </w:t>
      </w:r>
      <w:r>
        <w:rPr>
          <w:spacing w:val="-1"/>
        </w:rPr>
        <w:t>approval</w:t>
      </w:r>
      <w:r>
        <w:rPr>
          <w:spacing w:val="23"/>
        </w:rPr>
        <w:t xml:space="preserve"> </w:t>
      </w:r>
      <w:r>
        <w:rPr>
          <w:spacing w:val="-2"/>
        </w:rPr>
        <w:t>when</w:t>
      </w:r>
      <w:r>
        <w:rPr>
          <w:spacing w:val="24"/>
        </w:rPr>
        <w:t xml:space="preserve"> </w:t>
      </w:r>
      <w:r>
        <w:rPr>
          <w:spacing w:val="-1"/>
        </w:rPr>
        <w:t>considering</w:t>
      </w:r>
      <w:r>
        <w:rPr>
          <w:spacing w:val="24"/>
        </w:rPr>
        <w:t xml:space="preserve"> </w:t>
      </w:r>
      <w:r>
        <w:rPr>
          <w:spacing w:val="-2"/>
        </w:rPr>
        <w:t>whether</w:t>
      </w:r>
      <w:r>
        <w:rPr>
          <w:spacing w:val="65"/>
        </w:rPr>
        <w:t xml:space="preserve"> </w:t>
      </w:r>
      <w:r>
        <w:t>to</w:t>
      </w:r>
      <w:r>
        <w:rPr>
          <w:spacing w:val="20"/>
        </w:rPr>
        <w:t xml:space="preserve"> </w:t>
      </w:r>
      <w:r>
        <w:t>set</w:t>
      </w:r>
      <w:r>
        <w:rPr>
          <w:spacing w:val="19"/>
        </w:rPr>
        <w:t xml:space="preserve"> </w:t>
      </w:r>
      <w:r>
        <w:rPr>
          <w:spacing w:val="-1"/>
        </w:rPr>
        <w:t>council</w:t>
      </w:r>
      <w:r>
        <w:rPr>
          <w:spacing w:val="23"/>
        </w:rPr>
        <w:t xml:space="preserve"> </w:t>
      </w:r>
      <w:r>
        <w:t>tax</w:t>
      </w:r>
      <w:r>
        <w:rPr>
          <w:spacing w:val="14"/>
        </w:rPr>
        <w:t xml:space="preserve"> </w:t>
      </w:r>
      <w:r>
        <w:rPr>
          <w:spacing w:val="-1"/>
        </w:rPr>
        <w:t>referendum</w:t>
      </w:r>
      <w:r>
        <w:rPr>
          <w:spacing w:val="11"/>
        </w:rPr>
        <w:t xml:space="preserve"> </w:t>
      </w:r>
      <w:r>
        <w:t>principles</w:t>
      </w:r>
      <w:r>
        <w:rPr>
          <w:spacing w:val="19"/>
        </w:rPr>
        <w:t xml:space="preserve"> </w:t>
      </w:r>
      <w:r>
        <w:rPr>
          <w:spacing w:val="-2"/>
        </w:rPr>
        <w:t>for</w:t>
      </w:r>
      <w:r>
        <w:rPr>
          <w:spacing w:val="20"/>
        </w:rPr>
        <w:t xml:space="preserve"> </w:t>
      </w:r>
      <w:r>
        <w:rPr>
          <w:spacing w:val="-1"/>
        </w:rPr>
        <w:t>parish</w:t>
      </w:r>
      <w:r>
        <w:rPr>
          <w:spacing w:val="20"/>
        </w:rPr>
        <w:t xml:space="preserve"> </w:t>
      </w:r>
      <w:r>
        <w:rPr>
          <w:spacing w:val="-1"/>
        </w:rPr>
        <w:t>councils</w:t>
      </w:r>
      <w:r>
        <w:rPr>
          <w:spacing w:val="14"/>
        </w:rPr>
        <w:t xml:space="preserve"> </w:t>
      </w:r>
      <w:r>
        <w:rPr>
          <w:spacing w:val="2"/>
        </w:rPr>
        <w:t>in</w:t>
      </w:r>
      <w:r>
        <w:rPr>
          <w:spacing w:val="20"/>
        </w:rPr>
        <w:t xml:space="preserve"> </w:t>
      </w:r>
      <w:r>
        <w:rPr>
          <w:spacing w:val="1"/>
        </w:rPr>
        <w:t>20</w:t>
      </w:r>
      <w:r w:rsidR="00A77B2E">
        <w:rPr>
          <w:spacing w:val="1"/>
        </w:rPr>
        <w:t>23</w:t>
      </w:r>
      <w:r>
        <w:rPr>
          <w:spacing w:val="1"/>
        </w:rPr>
        <w:t>-</w:t>
      </w:r>
      <w:r w:rsidR="00A77B2E">
        <w:rPr>
          <w:spacing w:val="1"/>
        </w:rPr>
        <w:t>24</w:t>
      </w:r>
      <w:r>
        <w:rPr>
          <w:spacing w:val="15"/>
        </w:rPr>
        <w:t xml:space="preserve"> </w:t>
      </w:r>
      <w:r>
        <w:t>and</w:t>
      </w:r>
      <w:r>
        <w:rPr>
          <w:spacing w:val="15"/>
        </w:rPr>
        <w:t xml:space="preserve"> </w:t>
      </w:r>
      <w:r>
        <w:rPr>
          <w:spacing w:val="2"/>
        </w:rPr>
        <w:t>in</w:t>
      </w:r>
      <w:r>
        <w:rPr>
          <w:spacing w:val="20"/>
        </w:rPr>
        <w:t xml:space="preserve"> </w:t>
      </w:r>
      <w:r>
        <w:rPr>
          <w:spacing w:val="-1"/>
        </w:rPr>
        <w:t>future</w:t>
      </w:r>
      <w:r>
        <w:rPr>
          <w:spacing w:val="66"/>
        </w:rPr>
        <w:t xml:space="preserve"> </w:t>
      </w:r>
      <w:r>
        <w:t>years.</w:t>
      </w:r>
    </w:p>
    <w:p w14:paraId="6C152C4D" w14:textId="77777777" w:rsidR="00F80174" w:rsidRDefault="00F80174">
      <w:pPr>
        <w:spacing w:before="11"/>
        <w:rPr>
          <w:rFonts w:ascii="Arial" w:eastAsia="Arial" w:hAnsi="Arial" w:cs="Arial"/>
          <w:sz w:val="23"/>
          <w:szCs w:val="23"/>
        </w:rPr>
      </w:pPr>
    </w:p>
    <w:p w14:paraId="6C152C4E" w14:textId="77777777" w:rsidR="00F80174" w:rsidRDefault="00A15465">
      <w:pPr>
        <w:pStyle w:val="BodyText"/>
        <w:numPr>
          <w:ilvl w:val="0"/>
          <w:numId w:val="8"/>
        </w:numPr>
        <w:tabs>
          <w:tab w:val="left" w:pos="538"/>
        </w:tabs>
        <w:spacing w:line="239" w:lineRule="auto"/>
        <w:ind w:left="120" w:right="130" w:firstLine="0"/>
        <w:jc w:val="both"/>
      </w:pPr>
      <w:r>
        <w:t>The</w:t>
      </w:r>
      <w:r>
        <w:rPr>
          <w:spacing w:val="15"/>
        </w:rPr>
        <w:t xml:space="preserve"> </w:t>
      </w:r>
      <w:r>
        <w:rPr>
          <w:spacing w:val="-1"/>
        </w:rPr>
        <w:t>Secretary</w:t>
      </w:r>
      <w:r>
        <w:rPr>
          <w:spacing w:val="14"/>
        </w:rPr>
        <w:t xml:space="preserve"> </w:t>
      </w:r>
      <w:r>
        <w:t>of</w:t>
      </w:r>
      <w:r>
        <w:rPr>
          <w:spacing w:val="15"/>
        </w:rPr>
        <w:t xml:space="preserve"> </w:t>
      </w:r>
      <w:r>
        <w:rPr>
          <w:spacing w:val="-1"/>
        </w:rPr>
        <w:t>State</w:t>
      </w:r>
      <w:r>
        <w:rPr>
          <w:spacing w:val="15"/>
        </w:rPr>
        <w:t xml:space="preserve"> </w:t>
      </w:r>
      <w:r>
        <w:t>intends</w:t>
      </w:r>
      <w:r>
        <w:rPr>
          <w:spacing w:val="14"/>
        </w:rPr>
        <w:t xml:space="preserve"> </w:t>
      </w:r>
      <w:r>
        <w:t>to</w:t>
      </w:r>
      <w:r>
        <w:rPr>
          <w:spacing w:val="15"/>
        </w:rPr>
        <w:t xml:space="preserve"> </w:t>
      </w:r>
      <w:r>
        <w:rPr>
          <w:spacing w:val="-1"/>
        </w:rPr>
        <w:t>determine</w:t>
      </w:r>
      <w:r>
        <w:rPr>
          <w:spacing w:val="15"/>
        </w:rPr>
        <w:t xml:space="preserve"> </w:t>
      </w:r>
      <w:r>
        <w:rPr>
          <w:spacing w:val="-1"/>
        </w:rPr>
        <w:t>excessiveness</w:t>
      </w:r>
      <w:r>
        <w:rPr>
          <w:spacing w:val="14"/>
        </w:rPr>
        <w:t xml:space="preserve"> </w:t>
      </w:r>
      <w:r>
        <w:rPr>
          <w:spacing w:val="-1"/>
        </w:rPr>
        <w:t>principles</w:t>
      </w:r>
      <w:r>
        <w:rPr>
          <w:spacing w:val="9"/>
        </w:rPr>
        <w:t xml:space="preserve"> </w:t>
      </w:r>
      <w:r>
        <w:rPr>
          <w:spacing w:val="2"/>
        </w:rPr>
        <w:t>in</w:t>
      </w:r>
      <w:r>
        <w:rPr>
          <w:spacing w:val="15"/>
        </w:rPr>
        <w:t xml:space="preserve"> </w:t>
      </w:r>
      <w:r>
        <w:rPr>
          <w:spacing w:val="-1"/>
        </w:rPr>
        <w:t>parallel</w:t>
      </w:r>
      <w:r>
        <w:rPr>
          <w:spacing w:val="66"/>
        </w:rPr>
        <w:t xml:space="preserve"> </w:t>
      </w:r>
      <w:r>
        <w:rPr>
          <w:spacing w:val="-1"/>
        </w:rPr>
        <w:t>with</w:t>
      </w:r>
      <w:r>
        <w:rPr>
          <w:spacing w:val="48"/>
        </w:rPr>
        <w:t xml:space="preserve"> </w:t>
      </w:r>
      <w:r>
        <w:t>the</w:t>
      </w:r>
      <w:r>
        <w:rPr>
          <w:spacing w:val="49"/>
        </w:rPr>
        <w:t xml:space="preserve"> </w:t>
      </w:r>
      <w:r>
        <w:t>process</w:t>
      </w:r>
      <w:r>
        <w:rPr>
          <w:spacing w:val="48"/>
        </w:rPr>
        <w:t xml:space="preserve"> </w:t>
      </w:r>
      <w:r>
        <w:rPr>
          <w:spacing w:val="-2"/>
        </w:rPr>
        <w:t>for</w:t>
      </w:r>
      <w:r>
        <w:rPr>
          <w:spacing w:val="48"/>
        </w:rPr>
        <w:t xml:space="preserve"> </w:t>
      </w:r>
      <w:r>
        <w:rPr>
          <w:spacing w:val="-1"/>
        </w:rPr>
        <w:t>deciding</w:t>
      </w:r>
      <w:r>
        <w:rPr>
          <w:spacing w:val="49"/>
        </w:rPr>
        <w:t xml:space="preserve"> </w:t>
      </w:r>
      <w:r>
        <w:rPr>
          <w:spacing w:val="-2"/>
        </w:rPr>
        <w:t>the</w:t>
      </w:r>
      <w:r>
        <w:rPr>
          <w:spacing w:val="49"/>
        </w:rPr>
        <w:t xml:space="preserve"> </w:t>
      </w:r>
      <w:r>
        <w:rPr>
          <w:spacing w:val="-2"/>
        </w:rPr>
        <w:t>annual</w:t>
      </w:r>
      <w:r>
        <w:rPr>
          <w:spacing w:val="52"/>
        </w:rPr>
        <w:t xml:space="preserve"> </w:t>
      </w:r>
      <w:r>
        <w:rPr>
          <w:spacing w:val="-1"/>
        </w:rPr>
        <w:t>local</w:t>
      </w:r>
      <w:r>
        <w:rPr>
          <w:spacing w:val="51"/>
        </w:rPr>
        <w:t xml:space="preserve"> </w:t>
      </w:r>
      <w:r>
        <w:rPr>
          <w:spacing w:val="-2"/>
        </w:rPr>
        <w:t>government</w:t>
      </w:r>
      <w:r>
        <w:rPr>
          <w:spacing w:val="49"/>
        </w:rPr>
        <w:t xml:space="preserve"> </w:t>
      </w:r>
      <w:r>
        <w:rPr>
          <w:spacing w:val="-1"/>
        </w:rPr>
        <w:t>finance</w:t>
      </w:r>
      <w:r>
        <w:rPr>
          <w:spacing w:val="49"/>
        </w:rPr>
        <w:t xml:space="preserve"> </w:t>
      </w:r>
      <w:r>
        <w:rPr>
          <w:spacing w:val="-1"/>
        </w:rPr>
        <w:t>settlement</w:t>
      </w:r>
      <w:r>
        <w:rPr>
          <w:spacing w:val="48"/>
        </w:rPr>
        <w:t xml:space="preserve"> </w:t>
      </w:r>
      <w:r>
        <w:t>for</w:t>
      </w:r>
      <w:r>
        <w:rPr>
          <w:spacing w:val="76"/>
        </w:rPr>
        <w:t xml:space="preserve"> </w:t>
      </w:r>
      <w:r>
        <w:t>each</w:t>
      </w:r>
      <w:r>
        <w:rPr>
          <w:spacing w:val="15"/>
        </w:rPr>
        <w:t xml:space="preserve"> </w:t>
      </w:r>
      <w:r>
        <w:rPr>
          <w:spacing w:val="-1"/>
        </w:rPr>
        <w:t>year;</w:t>
      </w:r>
      <w:r>
        <w:rPr>
          <w:spacing w:val="15"/>
        </w:rPr>
        <w:t xml:space="preserve"> </w:t>
      </w:r>
      <w:proofErr w:type="gramStart"/>
      <w:r>
        <w:t>so</w:t>
      </w:r>
      <w:proofErr w:type="gramEnd"/>
      <w:r>
        <w:rPr>
          <w:spacing w:val="10"/>
        </w:rPr>
        <w:t xml:space="preserve"> </w:t>
      </w:r>
      <w:r>
        <w:rPr>
          <w:spacing w:val="2"/>
        </w:rPr>
        <w:t>it</w:t>
      </w:r>
      <w:r>
        <w:rPr>
          <w:spacing w:val="10"/>
        </w:rPr>
        <w:t xml:space="preserve"> </w:t>
      </w:r>
      <w:r>
        <w:rPr>
          <w:spacing w:val="2"/>
        </w:rPr>
        <w:t>is</w:t>
      </w:r>
      <w:r>
        <w:rPr>
          <w:spacing w:val="9"/>
        </w:rPr>
        <w:t xml:space="preserve"> </w:t>
      </w:r>
      <w:r>
        <w:rPr>
          <w:spacing w:val="-1"/>
        </w:rPr>
        <w:t>expected</w:t>
      </w:r>
      <w:r>
        <w:rPr>
          <w:spacing w:val="15"/>
        </w:rPr>
        <w:t xml:space="preserve"> </w:t>
      </w:r>
      <w:r>
        <w:t>that</w:t>
      </w:r>
      <w:r>
        <w:rPr>
          <w:spacing w:val="10"/>
        </w:rPr>
        <w:t xml:space="preserve"> </w:t>
      </w:r>
      <w:r>
        <w:rPr>
          <w:spacing w:val="-1"/>
        </w:rPr>
        <w:t>principles</w:t>
      </w:r>
      <w:r>
        <w:rPr>
          <w:spacing w:val="9"/>
        </w:rPr>
        <w:t xml:space="preserve"> </w:t>
      </w:r>
      <w:r>
        <w:rPr>
          <w:spacing w:val="-1"/>
        </w:rPr>
        <w:t>will</w:t>
      </w:r>
      <w:r>
        <w:rPr>
          <w:spacing w:val="18"/>
        </w:rPr>
        <w:t xml:space="preserve"> </w:t>
      </w:r>
      <w:r>
        <w:t>be</w:t>
      </w:r>
      <w:r>
        <w:rPr>
          <w:spacing w:val="10"/>
        </w:rPr>
        <w:t xml:space="preserve"> </w:t>
      </w:r>
      <w:r>
        <w:rPr>
          <w:spacing w:val="-1"/>
        </w:rPr>
        <w:t>proposed</w:t>
      </w:r>
      <w:r>
        <w:rPr>
          <w:spacing w:val="10"/>
        </w:rPr>
        <w:t xml:space="preserve"> </w:t>
      </w:r>
      <w:r>
        <w:rPr>
          <w:spacing w:val="2"/>
        </w:rPr>
        <w:t>in</w:t>
      </w:r>
      <w:r>
        <w:rPr>
          <w:spacing w:val="10"/>
        </w:rPr>
        <w:t xml:space="preserve"> </w:t>
      </w:r>
      <w:r>
        <w:rPr>
          <w:spacing w:val="-1"/>
        </w:rPr>
        <w:t>November/December</w:t>
      </w:r>
      <w:r>
        <w:rPr>
          <w:spacing w:val="52"/>
        </w:rPr>
        <w:t xml:space="preserve"> </w:t>
      </w:r>
      <w:r>
        <w:rPr>
          <w:spacing w:val="-1"/>
        </w:rPr>
        <w:t>alongside</w:t>
      </w:r>
      <w:r>
        <w:t xml:space="preserve"> </w:t>
      </w:r>
      <w:r>
        <w:rPr>
          <w:spacing w:val="-2"/>
        </w:rPr>
        <w:t>the</w:t>
      </w:r>
      <w:r>
        <w:t xml:space="preserve"> </w:t>
      </w:r>
      <w:r>
        <w:rPr>
          <w:spacing w:val="-1"/>
        </w:rPr>
        <w:t>announcement</w:t>
      </w:r>
      <w:r>
        <w:t xml:space="preserve"> of the </w:t>
      </w:r>
      <w:r>
        <w:rPr>
          <w:spacing w:val="-1"/>
        </w:rPr>
        <w:t>provisional</w:t>
      </w:r>
      <w:r>
        <w:rPr>
          <w:spacing w:val="4"/>
        </w:rPr>
        <w:t xml:space="preserve"> </w:t>
      </w:r>
      <w:r>
        <w:rPr>
          <w:spacing w:val="-1"/>
        </w:rPr>
        <w:t>settlement.</w:t>
      </w:r>
    </w:p>
    <w:p w14:paraId="6C152C4F" w14:textId="77777777" w:rsidR="00F80174" w:rsidRDefault="00F80174">
      <w:pPr>
        <w:rPr>
          <w:rFonts w:ascii="Arial" w:eastAsia="Arial" w:hAnsi="Arial" w:cs="Arial"/>
          <w:sz w:val="24"/>
          <w:szCs w:val="24"/>
        </w:rPr>
      </w:pPr>
    </w:p>
    <w:p w14:paraId="6C152C50" w14:textId="77777777" w:rsidR="00F80174" w:rsidRDefault="00A15465">
      <w:pPr>
        <w:pStyle w:val="Heading2"/>
        <w:ind w:left="120"/>
        <w:jc w:val="both"/>
        <w:rPr>
          <w:b w:val="0"/>
          <w:bCs w:val="0"/>
        </w:rPr>
      </w:pPr>
      <w:r>
        <w:rPr>
          <w:spacing w:val="-1"/>
        </w:rPr>
        <w:t>What</w:t>
      </w:r>
      <w:r>
        <w:rPr>
          <w:spacing w:val="1"/>
        </w:rPr>
        <w:t xml:space="preserve"> </w:t>
      </w:r>
      <w:r>
        <w:rPr>
          <w:spacing w:val="-1"/>
        </w:rPr>
        <w:t>are</w:t>
      </w:r>
      <w:r>
        <w:t xml:space="preserve"> </w:t>
      </w:r>
      <w:r>
        <w:rPr>
          <w:spacing w:val="-1"/>
        </w:rPr>
        <w:t>the</w:t>
      </w:r>
      <w:r>
        <w:t xml:space="preserve"> </w:t>
      </w:r>
      <w:r>
        <w:rPr>
          <w:spacing w:val="-1"/>
        </w:rPr>
        <w:t>criteria</w:t>
      </w:r>
      <w:r>
        <w:rPr>
          <w:spacing w:val="1"/>
        </w:rPr>
        <w:t xml:space="preserve"> </w:t>
      </w:r>
      <w:r>
        <w:t>for</w:t>
      </w:r>
      <w:r>
        <w:rPr>
          <w:spacing w:val="-3"/>
        </w:rPr>
        <w:t xml:space="preserve"> </w:t>
      </w:r>
      <w:r>
        <w:rPr>
          <w:spacing w:val="-1"/>
        </w:rPr>
        <w:t>borrowing</w:t>
      </w:r>
      <w:r>
        <w:rPr>
          <w:spacing w:val="1"/>
        </w:rPr>
        <w:t xml:space="preserve"> </w:t>
      </w:r>
      <w:r>
        <w:rPr>
          <w:spacing w:val="-1"/>
        </w:rPr>
        <w:t>approval?</w:t>
      </w:r>
    </w:p>
    <w:p w14:paraId="6C152C51" w14:textId="77777777" w:rsidR="00F80174" w:rsidRDefault="00F80174">
      <w:pPr>
        <w:rPr>
          <w:rFonts w:ascii="Arial" w:eastAsia="Arial" w:hAnsi="Arial" w:cs="Arial"/>
          <w:b/>
          <w:bCs/>
          <w:sz w:val="24"/>
          <w:szCs w:val="24"/>
        </w:rPr>
      </w:pPr>
    </w:p>
    <w:p w14:paraId="6C152C52" w14:textId="77777777" w:rsidR="00F80174" w:rsidRDefault="00A15465">
      <w:pPr>
        <w:pStyle w:val="BodyText"/>
        <w:numPr>
          <w:ilvl w:val="0"/>
          <w:numId w:val="8"/>
        </w:numPr>
        <w:tabs>
          <w:tab w:val="left" w:pos="586"/>
        </w:tabs>
        <w:spacing w:line="242" w:lineRule="auto"/>
        <w:ind w:left="120" w:right="125" w:firstLine="0"/>
        <w:jc w:val="both"/>
      </w:pPr>
      <w:r>
        <w:rPr>
          <w:spacing w:val="-1"/>
        </w:rPr>
        <w:t>The</w:t>
      </w:r>
      <w:r>
        <w:rPr>
          <w:spacing w:val="62"/>
        </w:rPr>
        <w:t xml:space="preserve"> </w:t>
      </w:r>
      <w:r>
        <w:rPr>
          <w:spacing w:val="-1"/>
        </w:rPr>
        <w:t>Secretary</w:t>
      </w:r>
      <w:r>
        <w:rPr>
          <w:spacing w:val="62"/>
        </w:rPr>
        <w:t xml:space="preserve"> </w:t>
      </w:r>
      <w:r>
        <w:t>of</w:t>
      </w:r>
      <w:r>
        <w:rPr>
          <w:spacing w:val="58"/>
        </w:rPr>
        <w:t xml:space="preserve"> </w:t>
      </w:r>
      <w:r>
        <w:rPr>
          <w:spacing w:val="-1"/>
        </w:rPr>
        <w:t>State</w:t>
      </w:r>
      <w:r>
        <w:rPr>
          <w:spacing w:val="63"/>
        </w:rPr>
        <w:t xml:space="preserve"> </w:t>
      </w:r>
      <w:r>
        <w:rPr>
          <w:spacing w:val="-2"/>
        </w:rPr>
        <w:t>will</w:t>
      </w:r>
      <w:r>
        <w:t xml:space="preserve"> </w:t>
      </w:r>
      <w:r>
        <w:rPr>
          <w:spacing w:val="-1"/>
        </w:rPr>
        <w:t>generally</w:t>
      </w:r>
      <w:r>
        <w:rPr>
          <w:spacing w:val="58"/>
        </w:rPr>
        <w:t xml:space="preserve"> </w:t>
      </w:r>
      <w:r>
        <w:t>apply</w:t>
      </w:r>
      <w:r>
        <w:rPr>
          <w:spacing w:val="58"/>
        </w:rPr>
        <w:t xml:space="preserve"> </w:t>
      </w:r>
      <w:r>
        <w:t>the</w:t>
      </w:r>
      <w:r>
        <w:rPr>
          <w:spacing w:val="63"/>
        </w:rPr>
        <w:t xml:space="preserve"> </w:t>
      </w:r>
      <w:r>
        <w:rPr>
          <w:spacing w:val="-1"/>
        </w:rPr>
        <w:t>following</w:t>
      </w:r>
      <w:r>
        <w:rPr>
          <w:spacing w:val="62"/>
        </w:rPr>
        <w:t xml:space="preserve"> </w:t>
      </w:r>
      <w:r>
        <w:rPr>
          <w:spacing w:val="-1"/>
        </w:rPr>
        <w:t>criteria</w:t>
      </w:r>
      <w:r>
        <w:rPr>
          <w:spacing w:val="58"/>
        </w:rPr>
        <w:t xml:space="preserve"> </w:t>
      </w:r>
      <w:r>
        <w:rPr>
          <w:spacing w:val="2"/>
        </w:rPr>
        <w:t>in</w:t>
      </w:r>
      <w:r>
        <w:rPr>
          <w:spacing w:val="59"/>
        </w:rPr>
        <w:t xml:space="preserve"> </w:t>
      </w:r>
      <w:r>
        <w:rPr>
          <w:spacing w:val="-1"/>
        </w:rPr>
        <w:t>deciding</w:t>
      </w:r>
      <w:r>
        <w:rPr>
          <w:spacing w:val="52"/>
        </w:rPr>
        <w:t xml:space="preserve"> </w:t>
      </w:r>
      <w:r>
        <w:rPr>
          <w:spacing w:val="-1"/>
        </w:rPr>
        <w:t>whether</w:t>
      </w:r>
      <w:r>
        <w:rPr>
          <w:spacing w:val="1"/>
        </w:rPr>
        <w:t xml:space="preserve"> </w:t>
      </w:r>
      <w:r>
        <w:t xml:space="preserve">to give </w:t>
      </w:r>
      <w:r>
        <w:rPr>
          <w:spacing w:val="-1"/>
        </w:rPr>
        <w:t>borrowing</w:t>
      </w:r>
      <w:r>
        <w:t xml:space="preserve"> </w:t>
      </w:r>
      <w:r>
        <w:rPr>
          <w:spacing w:val="-1"/>
        </w:rPr>
        <w:t>approval:</w:t>
      </w:r>
    </w:p>
    <w:p w14:paraId="6C152C53" w14:textId="33C6E150" w:rsidR="00F80174" w:rsidRDefault="1C970144">
      <w:pPr>
        <w:pStyle w:val="BodyText"/>
        <w:numPr>
          <w:ilvl w:val="0"/>
          <w:numId w:val="6"/>
        </w:numPr>
        <w:tabs>
          <w:tab w:val="left" w:pos="481"/>
        </w:tabs>
        <w:spacing w:before="110" w:line="242" w:lineRule="auto"/>
        <w:ind w:right="112" w:hanging="355"/>
        <w:jc w:val="both"/>
      </w:pPr>
      <w:r>
        <w:t>the</w:t>
      </w:r>
      <w:r>
        <w:rPr>
          <w:spacing w:val="62"/>
        </w:rPr>
        <w:t xml:space="preserve"> </w:t>
      </w:r>
      <w:r>
        <w:rPr>
          <w:spacing w:val="-1"/>
        </w:rPr>
        <w:t>borrowing</w:t>
      </w:r>
      <w:r>
        <w:rPr>
          <w:spacing w:val="59"/>
        </w:rPr>
        <w:t xml:space="preserve"> </w:t>
      </w:r>
      <w:r>
        <w:rPr>
          <w:spacing w:val="-1"/>
        </w:rPr>
        <w:t>should</w:t>
      </w:r>
      <w:r>
        <w:rPr>
          <w:spacing w:val="63"/>
        </w:rPr>
        <w:t xml:space="preserve"> </w:t>
      </w:r>
      <w:r>
        <w:rPr>
          <w:spacing w:val="-2"/>
        </w:rPr>
        <w:t>be</w:t>
      </w:r>
      <w:r>
        <w:rPr>
          <w:spacing w:val="62"/>
        </w:rPr>
        <w:t xml:space="preserve"> </w:t>
      </w:r>
      <w:r>
        <w:rPr>
          <w:spacing w:val="-2"/>
        </w:rPr>
        <w:t>for</w:t>
      </w:r>
      <w:r>
        <w:rPr>
          <w:spacing w:val="64"/>
        </w:rPr>
        <w:t xml:space="preserve"> </w:t>
      </w:r>
      <w:r>
        <w:t>a</w:t>
      </w:r>
      <w:r>
        <w:rPr>
          <w:spacing w:val="59"/>
        </w:rPr>
        <w:t xml:space="preserve"> </w:t>
      </w:r>
      <w:r>
        <w:rPr>
          <w:spacing w:val="-1"/>
        </w:rPr>
        <w:t>purpose</w:t>
      </w:r>
      <w:r>
        <w:rPr>
          <w:spacing w:val="59"/>
        </w:rPr>
        <w:t xml:space="preserve"> </w:t>
      </w:r>
      <w:r>
        <w:rPr>
          <w:spacing w:val="-1"/>
        </w:rPr>
        <w:t>that</w:t>
      </w:r>
      <w:r>
        <w:rPr>
          <w:spacing w:val="62"/>
        </w:rPr>
        <w:t xml:space="preserve"> </w:t>
      </w:r>
      <w:r>
        <w:rPr>
          <w:spacing w:val="-1"/>
        </w:rPr>
        <w:t>would</w:t>
      </w:r>
      <w:r>
        <w:rPr>
          <w:spacing w:val="58"/>
        </w:rPr>
        <w:t xml:space="preserve"> </w:t>
      </w:r>
      <w:r>
        <w:t>be</w:t>
      </w:r>
      <w:r>
        <w:rPr>
          <w:spacing w:val="63"/>
        </w:rPr>
        <w:t xml:space="preserve"> </w:t>
      </w:r>
      <w:r>
        <w:rPr>
          <w:spacing w:val="-2"/>
        </w:rPr>
        <w:t>capital</w:t>
      </w:r>
      <w:r>
        <w:rPr>
          <w:spacing w:val="61"/>
        </w:rPr>
        <w:t xml:space="preserve"> </w:t>
      </w:r>
      <w:r>
        <w:rPr>
          <w:spacing w:val="-1"/>
        </w:rPr>
        <w:t>expenditure</w:t>
      </w:r>
      <w:r>
        <w:rPr>
          <w:spacing w:val="59"/>
        </w:rPr>
        <w:t xml:space="preserve"> </w:t>
      </w:r>
      <w:r>
        <w:t>as</w:t>
      </w:r>
      <w:r>
        <w:rPr>
          <w:spacing w:val="61"/>
        </w:rPr>
        <w:t xml:space="preserve"> </w:t>
      </w:r>
      <w:r>
        <w:t>defined</w:t>
      </w:r>
      <w:r>
        <w:rPr>
          <w:spacing w:val="25"/>
        </w:rPr>
        <w:t xml:space="preserve"> </w:t>
      </w:r>
      <w:r>
        <w:t>in</w:t>
      </w:r>
      <w:r>
        <w:rPr>
          <w:spacing w:val="29"/>
        </w:rPr>
        <w:t xml:space="preserve"> </w:t>
      </w:r>
      <w:r>
        <w:rPr>
          <w:spacing w:val="-1"/>
        </w:rPr>
        <w:t>section</w:t>
      </w:r>
      <w:r>
        <w:rPr>
          <w:spacing w:val="24"/>
        </w:rPr>
        <w:t xml:space="preserve"> </w:t>
      </w:r>
      <w:r>
        <w:rPr>
          <w:spacing w:val="1"/>
        </w:rPr>
        <w:t>16</w:t>
      </w:r>
      <w:r w:rsidR="05A58355">
        <w:rPr>
          <w:spacing w:val="1"/>
        </w:rPr>
        <w:t xml:space="preserve"> </w:t>
      </w:r>
      <w:r>
        <w:rPr>
          <w:spacing w:val="1"/>
        </w:rPr>
        <w:t>of</w:t>
      </w:r>
      <w:r>
        <w:rPr>
          <w:spacing w:val="24"/>
        </w:rPr>
        <w:t xml:space="preserve"> </w:t>
      </w:r>
      <w:r>
        <w:t>the</w:t>
      </w:r>
      <w:r>
        <w:rPr>
          <w:spacing w:val="25"/>
        </w:rPr>
        <w:t xml:space="preserve"> </w:t>
      </w:r>
      <w:r>
        <w:rPr>
          <w:spacing w:val="-1"/>
        </w:rPr>
        <w:t>2003</w:t>
      </w:r>
      <w:r>
        <w:rPr>
          <w:spacing w:val="29"/>
        </w:rPr>
        <w:t xml:space="preserve"> </w:t>
      </w:r>
      <w:r>
        <w:t>Act.</w:t>
      </w:r>
      <w:r>
        <w:rPr>
          <w:spacing w:val="24"/>
        </w:rPr>
        <w:t xml:space="preserve"> </w:t>
      </w:r>
      <w:r>
        <w:rPr>
          <w:spacing w:val="-1"/>
        </w:rPr>
        <w:t>Appendix</w:t>
      </w:r>
      <w:r>
        <w:rPr>
          <w:spacing w:val="26"/>
        </w:rPr>
        <w:t xml:space="preserve"> </w:t>
      </w:r>
      <w:r>
        <w:t>A</w:t>
      </w:r>
      <w:r>
        <w:rPr>
          <w:spacing w:val="27"/>
        </w:rPr>
        <w:t xml:space="preserve"> </w:t>
      </w:r>
      <w:r>
        <w:t>to</w:t>
      </w:r>
      <w:r>
        <w:rPr>
          <w:spacing w:val="25"/>
        </w:rPr>
        <w:t xml:space="preserve"> </w:t>
      </w:r>
      <w:r>
        <w:t>this</w:t>
      </w:r>
      <w:r>
        <w:rPr>
          <w:spacing w:val="24"/>
        </w:rPr>
        <w:t xml:space="preserve"> </w:t>
      </w:r>
      <w:r>
        <w:t>guide</w:t>
      </w:r>
      <w:r>
        <w:rPr>
          <w:spacing w:val="25"/>
        </w:rPr>
        <w:t xml:space="preserve"> </w:t>
      </w:r>
      <w:r>
        <w:rPr>
          <w:spacing w:val="-1"/>
        </w:rPr>
        <w:t>explains</w:t>
      </w:r>
      <w:r>
        <w:rPr>
          <w:spacing w:val="29"/>
        </w:rPr>
        <w:t xml:space="preserve"> </w:t>
      </w:r>
      <w:r>
        <w:rPr>
          <w:spacing w:val="-2"/>
        </w:rPr>
        <w:t>what</w:t>
      </w:r>
      <w:r>
        <w:rPr>
          <w:spacing w:val="24"/>
        </w:rPr>
        <w:t xml:space="preserve"> </w:t>
      </w:r>
      <w:r>
        <w:rPr>
          <w:spacing w:val="2"/>
        </w:rPr>
        <w:t>is</w:t>
      </w:r>
      <w:r>
        <w:rPr>
          <w:spacing w:val="32"/>
        </w:rPr>
        <w:t xml:space="preserve"> </w:t>
      </w:r>
      <w:r>
        <w:t>covered by</w:t>
      </w:r>
      <w:r>
        <w:rPr>
          <w:spacing w:val="-5"/>
        </w:rPr>
        <w:t xml:space="preserve"> </w:t>
      </w:r>
      <w:r>
        <w:t xml:space="preserve">the </w:t>
      </w:r>
      <w:r>
        <w:rPr>
          <w:spacing w:val="-1"/>
        </w:rPr>
        <w:t>section</w:t>
      </w:r>
      <w:r>
        <w:rPr>
          <w:spacing w:val="1"/>
        </w:rPr>
        <w:t xml:space="preserve"> </w:t>
      </w:r>
      <w:r>
        <w:t>16</w:t>
      </w:r>
      <w:r>
        <w:rPr>
          <w:spacing w:val="-4"/>
        </w:rPr>
        <w:t xml:space="preserve"> </w:t>
      </w:r>
      <w:proofErr w:type="gramStart"/>
      <w:r>
        <w:rPr>
          <w:spacing w:val="-1"/>
        </w:rPr>
        <w:t>definition;</w:t>
      </w:r>
      <w:proofErr w:type="gramEnd"/>
    </w:p>
    <w:p w14:paraId="6C152C54" w14:textId="10974A03" w:rsidR="00F80174" w:rsidRDefault="1C970144">
      <w:pPr>
        <w:pStyle w:val="BodyText"/>
        <w:numPr>
          <w:ilvl w:val="0"/>
          <w:numId w:val="6"/>
        </w:numPr>
        <w:tabs>
          <w:tab w:val="left" w:pos="481"/>
        </w:tabs>
        <w:spacing w:before="115" w:line="242" w:lineRule="auto"/>
        <w:ind w:left="480" w:right="108"/>
        <w:jc w:val="both"/>
      </w:pPr>
      <w:r>
        <w:t>the</w:t>
      </w:r>
      <w:r>
        <w:rPr>
          <w:spacing w:val="5"/>
        </w:rPr>
        <w:t xml:space="preserve"> </w:t>
      </w:r>
      <w:r>
        <w:rPr>
          <w:spacing w:val="-2"/>
        </w:rPr>
        <w:t>amount</w:t>
      </w:r>
      <w:r>
        <w:rPr>
          <w:spacing w:val="5"/>
        </w:rPr>
        <w:t xml:space="preserve"> </w:t>
      </w:r>
      <w:r>
        <w:t>to</w:t>
      </w:r>
      <w:r>
        <w:rPr>
          <w:spacing w:val="6"/>
        </w:rPr>
        <w:t xml:space="preserve"> </w:t>
      </w:r>
      <w:r>
        <w:t>be</w:t>
      </w:r>
      <w:r>
        <w:rPr>
          <w:spacing w:val="5"/>
        </w:rPr>
        <w:t xml:space="preserve"> </w:t>
      </w:r>
      <w:r>
        <w:rPr>
          <w:spacing w:val="-1"/>
        </w:rPr>
        <w:t>borrowed</w:t>
      </w:r>
      <w:r>
        <w:rPr>
          <w:spacing w:val="5"/>
        </w:rPr>
        <w:t xml:space="preserve"> </w:t>
      </w:r>
      <w:r>
        <w:t>should</w:t>
      </w:r>
      <w:r>
        <w:rPr>
          <w:spacing w:val="5"/>
        </w:rPr>
        <w:t xml:space="preserve"> </w:t>
      </w:r>
      <w:r>
        <w:rPr>
          <w:spacing w:val="-1"/>
        </w:rPr>
        <w:t>generally</w:t>
      </w:r>
      <w:r>
        <w:t xml:space="preserve"> not</w:t>
      </w:r>
      <w:r>
        <w:rPr>
          <w:spacing w:val="5"/>
        </w:rPr>
        <w:t xml:space="preserve"> </w:t>
      </w:r>
      <w:r>
        <w:t>be</w:t>
      </w:r>
      <w:r>
        <w:rPr>
          <w:spacing w:val="5"/>
        </w:rPr>
        <w:t xml:space="preserve"> </w:t>
      </w:r>
      <w:r>
        <w:t>less</w:t>
      </w:r>
      <w:r>
        <w:rPr>
          <w:spacing w:val="5"/>
        </w:rPr>
        <w:t xml:space="preserve"> </w:t>
      </w:r>
      <w:r>
        <w:t>than</w:t>
      </w:r>
      <w:r>
        <w:rPr>
          <w:spacing w:val="5"/>
        </w:rPr>
        <w:t xml:space="preserve"> </w:t>
      </w:r>
      <w:r>
        <w:t>£5</w:t>
      </w:r>
      <w:r>
        <w:rPr>
          <w:spacing w:val="5"/>
        </w:rPr>
        <w:t xml:space="preserve"> </w:t>
      </w:r>
      <w:r>
        <w:rPr>
          <w:spacing w:val="-1"/>
        </w:rPr>
        <w:t>multiplied</w:t>
      </w:r>
      <w:r>
        <w:rPr>
          <w:spacing w:val="5"/>
        </w:rPr>
        <w:t xml:space="preserve"> </w:t>
      </w:r>
      <w:r>
        <w:t>by</w:t>
      </w:r>
      <w:r>
        <w:rPr>
          <w:spacing w:val="5"/>
        </w:rPr>
        <w:t xml:space="preserve"> </w:t>
      </w:r>
      <w:r>
        <w:t>the</w:t>
      </w:r>
      <w:r>
        <w:rPr>
          <w:spacing w:val="42"/>
        </w:rPr>
        <w:t xml:space="preserve"> </w:t>
      </w:r>
      <w:r>
        <w:rPr>
          <w:spacing w:val="-2"/>
        </w:rPr>
        <w:t>number</w:t>
      </w:r>
      <w:r>
        <w:rPr>
          <w:spacing w:val="11"/>
        </w:rPr>
        <w:t xml:space="preserve"> </w:t>
      </w:r>
      <w:r>
        <w:t>of</w:t>
      </w:r>
      <w:r>
        <w:rPr>
          <w:spacing w:val="5"/>
        </w:rPr>
        <w:t xml:space="preserve"> </w:t>
      </w:r>
      <w:r>
        <w:t>local</w:t>
      </w:r>
      <w:r>
        <w:rPr>
          <w:spacing w:val="9"/>
        </w:rPr>
        <w:t xml:space="preserve"> </w:t>
      </w:r>
      <w:r>
        <w:rPr>
          <w:spacing w:val="-2"/>
        </w:rPr>
        <w:t>government</w:t>
      </w:r>
      <w:r>
        <w:rPr>
          <w:spacing w:val="10"/>
        </w:rPr>
        <w:t xml:space="preserve"> </w:t>
      </w:r>
      <w:r>
        <w:t>electors</w:t>
      </w:r>
      <w:r>
        <w:rPr>
          <w:spacing w:val="5"/>
        </w:rPr>
        <w:t xml:space="preserve"> </w:t>
      </w:r>
      <w:r>
        <w:rPr>
          <w:spacing w:val="-2"/>
        </w:rPr>
        <w:t>for</w:t>
      </w:r>
      <w:r>
        <w:rPr>
          <w:spacing w:val="11"/>
        </w:rPr>
        <w:t xml:space="preserve"> </w:t>
      </w:r>
      <w:r>
        <w:rPr>
          <w:spacing w:val="-2"/>
        </w:rPr>
        <w:t>the</w:t>
      </w:r>
      <w:r>
        <w:rPr>
          <w:spacing w:val="5"/>
        </w:rPr>
        <w:t xml:space="preserve"> </w:t>
      </w:r>
      <w:r>
        <w:rPr>
          <w:spacing w:val="-1"/>
        </w:rPr>
        <w:t>area</w:t>
      </w:r>
      <w:r>
        <w:rPr>
          <w:spacing w:val="5"/>
        </w:rPr>
        <w:t xml:space="preserve"> </w:t>
      </w:r>
      <w:r>
        <w:t>of</w:t>
      </w:r>
      <w:r>
        <w:rPr>
          <w:spacing w:val="10"/>
        </w:rPr>
        <w:t xml:space="preserve"> </w:t>
      </w:r>
      <w:r>
        <w:rPr>
          <w:spacing w:val="-2"/>
        </w:rPr>
        <w:t>the</w:t>
      </w:r>
      <w:r>
        <w:rPr>
          <w:spacing w:val="10"/>
        </w:rPr>
        <w:t xml:space="preserve"> </w:t>
      </w:r>
      <w:r>
        <w:rPr>
          <w:spacing w:val="-2"/>
        </w:rPr>
        <w:t>council</w:t>
      </w:r>
      <w:r>
        <w:rPr>
          <w:spacing w:val="8"/>
        </w:rPr>
        <w:t xml:space="preserve"> </w:t>
      </w:r>
      <w:r>
        <w:t>as</w:t>
      </w:r>
      <w:r>
        <w:rPr>
          <w:spacing w:val="9"/>
        </w:rPr>
        <w:t xml:space="preserve"> </w:t>
      </w:r>
      <w:r>
        <w:rPr>
          <w:spacing w:val="-1"/>
        </w:rPr>
        <w:t>counted</w:t>
      </w:r>
      <w:r>
        <w:rPr>
          <w:spacing w:val="6"/>
        </w:rPr>
        <w:t xml:space="preserve"> </w:t>
      </w:r>
      <w:r>
        <w:t>at</w:t>
      </w:r>
      <w:r>
        <w:rPr>
          <w:spacing w:val="5"/>
        </w:rPr>
        <w:t xml:space="preserve"> </w:t>
      </w:r>
      <w:r>
        <w:t>the</w:t>
      </w:r>
      <w:r>
        <w:rPr>
          <w:spacing w:val="59"/>
        </w:rPr>
        <w:t xml:space="preserve"> </w:t>
      </w:r>
      <w:r>
        <w:t xml:space="preserve">latest </w:t>
      </w:r>
      <w:r>
        <w:rPr>
          <w:spacing w:val="-1"/>
        </w:rPr>
        <w:t>register</w:t>
      </w:r>
      <w:r>
        <w:t xml:space="preserve"> </w:t>
      </w:r>
      <w:proofErr w:type="gramStart"/>
      <w:r>
        <w:t xml:space="preserve">for </w:t>
      </w:r>
      <w:r>
        <w:rPr>
          <w:spacing w:val="45"/>
        </w:rPr>
        <w:t xml:space="preserve"> </w:t>
      </w:r>
      <w:r>
        <w:rPr>
          <w:spacing w:val="1"/>
        </w:rPr>
        <w:t>the</w:t>
      </w:r>
      <w:proofErr w:type="gramEnd"/>
      <w:r>
        <w:t xml:space="preserve"> </w:t>
      </w:r>
      <w:r>
        <w:rPr>
          <w:spacing w:val="43"/>
        </w:rPr>
        <w:t xml:space="preserve"> </w:t>
      </w:r>
      <w:r>
        <w:rPr>
          <w:spacing w:val="-1"/>
        </w:rPr>
        <w:t>electoral</w:t>
      </w:r>
      <w:r>
        <w:t xml:space="preserve"> </w:t>
      </w:r>
      <w:r>
        <w:rPr>
          <w:spacing w:val="48"/>
        </w:rPr>
        <w:t xml:space="preserve"> </w:t>
      </w:r>
      <w:r>
        <w:t>roll.</w:t>
      </w:r>
      <w:r w:rsidR="04EBCBBE">
        <w:t xml:space="preserve"> </w:t>
      </w:r>
      <w:r>
        <w:rPr>
          <w:spacing w:val="-1"/>
        </w:rPr>
        <w:t>However,</w:t>
      </w:r>
      <w:r>
        <w:t xml:space="preserve"> the </w:t>
      </w:r>
      <w:r w:rsidR="04EBCBBE">
        <w:t>Department</w:t>
      </w:r>
      <w:r>
        <w:rPr>
          <w:spacing w:val="45"/>
        </w:rPr>
        <w:t xml:space="preserve"> </w:t>
      </w:r>
      <w:r>
        <w:rPr>
          <w:spacing w:val="-2"/>
        </w:rPr>
        <w:t>will</w:t>
      </w:r>
      <w:r>
        <w:rPr>
          <w:spacing w:val="48"/>
        </w:rPr>
        <w:t xml:space="preserve"> </w:t>
      </w:r>
      <w:r>
        <w:rPr>
          <w:spacing w:val="-1"/>
        </w:rPr>
        <w:t>consider</w:t>
      </w:r>
    </w:p>
    <w:p w14:paraId="6C152C55" w14:textId="77777777" w:rsidR="00F80174" w:rsidRDefault="00F80174">
      <w:pPr>
        <w:spacing w:before="2"/>
        <w:rPr>
          <w:rFonts w:ascii="Arial" w:eastAsia="Arial" w:hAnsi="Arial" w:cs="Arial"/>
          <w:sz w:val="18"/>
          <w:szCs w:val="18"/>
        </w:rPr>
      </w:pPr>
    </w:p>
    <w:p w14:paraId="6C152C56" w14:textId="55130F26" w:rsidR="00F80174" w:rsidRDefault="003F57F6">
      <w:pPr>
        <w:spacing w:line="20" w:lineRule="atLeast"/>
        <w:ind w:left="11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6C152CCB" wp14:editId="0DBE3565">
                <wp:extent cx="1837055" cy="7620"/>
                <wp:effectExtent l="5715" t="8890" r="5080" b="254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7" name="Group 3"/>
                        <wpg:cNvGrpSpPr>
                          <a:grpSpLocks/>
                        </wpg:cNvGrpSpPr>
                        <wpg:grpSpPr bwMode="auto">
                          <a:xfrm>
                            <a:off x="6" y="6"/>
                            <a:ext cx="2881" cy="2"/>
                            <a:chOff x="6" y="6"/>
                            <a:chExt cx="2881" cy="2"/>
                          </a:xfrm>
                        </wpg:grpSpPr>
                        <wps:wsp>
                          <wps:cNvPr id="18" name="Freeform 4"/>
                          <wps:cNvSpPr>
                            <a:spLocks/>
                          </wps:cNvSpPr>
                          <wps:spPr bwMode="auto">
                            <a:xfrm>
                              <a:off x="6" y="6"/>
                              <a:ext cx="2881" cy="2"/>
                            </a:xfrm>
                            <a:custGeom>
                              <a:avLst/>
                              <a:gdLst>
                                <a:gd name="T0" fmla="+- 0 6 6"/>
                                <a:gd name="T1" fmla="*/ T0 w 2881"/>
                                <a:gd name="T2" fmla="+- 0 2887 6"/>
                                <a:gd name="T3" fmla="*/ T2 w 2881"/>
                              </a:gdLst>
                              <a:ahLst/>
                              <a:cxnLst>
                                <a:cxn ang="0">
                                  <a:pos x="T1" y="0"/>
                                </a:cxn>
                                <a:cxn ang="0">
                                  <a:pos x="T3" y="0"/>
                                </a:cxn>
                              </a:cxnLst>
                              <a:rect l="0" t="0" r="r" b="b"/>
                              <a:pathLst>
                                <a:path w="2881">
                                  <a:moveTo>
                                    <a:pt x="0" y="0"/>
                                  </a:moveTo>
                                  <a:lnTo>
                                    <a:pt x="28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51C2525" id="Group 2"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">
                <v:group id="Group 3"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" path="m,l2881,e" filled="f" strokeweight=".58pt">
                    <v:path arrowok="t" o:connecttype="custom" o:connectlocs="0,0;2881,0" o:connectangles="0,0"/>
                  </v:shape>
                </v:group>
                <w10:anchorlock/>
              </v:group>
            </w:pict>
          </mc:Fallback>
        </mc:AlternateContent>
      </w:r>
    </w:p>
    <w:p w14:paraId="6C152C57" w14:textId="77777777" w:rsidR="00F80174" w:rsidRDefault="00A15465">
      <w:pPr>
        <w:spacing w:before="87"/>
        <w:ind w:left="120" w:right="802"/>
        <w:rPr>
          <w:rFonts w:ascii="Arial" w:eastAsia="Arial" w:hAnsi="Arial" w:cs="Arial"/>
          <w:sz w:val="18"/>
          <w:szCs w:val="18"/>
        </w:rPr>
      </w:pPr>
      <w:r>
        <w:rPr>
          <w:rFonts w:ascii="Arial" w:eastAsia="Arial" w:hAnsi="Arial" w:cs="Arial"/>
          <w:position w:val="6"/>
          <w:sz w:val="12"/>
          <w:szCs w:val="12"/>
        </w:rPr>
        <w:t>1</w:t>
      </w:r>
      <w:r>
        <w:rPr>
          <w:rFonts w:ascii="Arial" w:eastAsia="Arial" w:hAnsi="Arial" w:cs="Arial"/>
          <w:spacing w:val="24"/>
          <w:position w:val="6"/>
          <w:sz w:val="12"/>
          <w:szCs w:val="12"/>
        </w:rPr>
        <w:t xml:space="preserve"> </w:t>
      </w:r>
      <w:r>
        <w:rPr>
          <w:rFonts w:ascii="Arial" w:eastAsia="Arial" w:hAnsi="Arial" w:cs="Arial"/>
          <w:spacing w:val="-1"/>
          <w:sz w:val="18"/>
          <w:szCs w:val="18"/>
        </w:rPr>
        <w:t>For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meaning</w:t>
      </w:r>
      <w:r>
        <w:rPr>
          <w:rFonts w:ascii="Arial" w:eastAsia="Arial" w:hAnsi="Arial" w:cs="Arial"/>
          <w:spacing w:val="6"/>
          <w:sz w:val="18"/>
          <w:szCs w:val="18"/>
        </w:rPr>
        <w:t xml:space="preserve"> </w:t>
      </w:r>
      <w:r>
        <w:rPr>
          <w:rFonts w:ascii="Arial" w:eastAsia="Arial" w:hAnsi="Arial" w:cs="Arial"/>
          <w:spacing w:val="-3"/>
          <w:sz w:val="18"/>
          <w:szCs w:val="18"/>
        </w:rPr>
        <w:t>of</w:t>
      </w:r>
      <w:r>
        <w:rPr>
          <w:rFonts w:ascii="Arial" w:eastAsia="Arial" w:hAnsi="Arial" w:cs="Arial"/>
          <w:spacing w:val="3"/>
          <w:sz w:val="18"/>
          <w:szCs w:val="18"/>
        </w:rPr>
        <w:t xml:space="preserve"> </w:t>
      </w:r>
      <w:r>
        <w:rPr>
          <w:rFonts w:ascii="Arial" w:eastAsia="Arial" w:hAnsi="Arial" w:cs="Arial"/>
          <w:spacing w:val="-2"/>
          <w:sz w:val="18"/>
          <w:szCs w:val="18"/>
        </w:rPr>
        <w:t>“relevant</w:t>
      </w:r>
      <w:r>
        <w:rPr>
          <w:rFonts w:ascii="Arial" w:eastAsia="Arial" w:hAnsi="Arial" w:cs="Arial"/>
          <w:spacing w:val="9"/>
          <w:sz w:val="18"/>
          <w:szCs w:val="18"/>
        </w:rPr>
        <w:t xml:space="preserve"> </w:t>
      </w:r>
      <w:r>
        <w:rPr>
          <w:rFonts w:ascii="Arial" w:eastAsia="Arial" w:hAnsi="Arial" w:cs="Arial"/>
          <w:spacing w:val="-2"/>
          <w:sz w:val="18"/>
          <w:szCs w:val="18"/>
        </w:rPr>
        <w:t>basic</w:t>
      </w:r>
      <w:r>
        <w:rPr>
          <w:rFonts w:ascii="Arial" w:eastAsia="Arial" w:hAnsi="Arial" w:cs="Arial"/>
          <w:spacing w:val="7"/>
          <w:sz w:val="18"/>
          <w:szCs w:val="18"/>
        </w:rPr>
        <w:t xml:space="preserve"> </w:t>
      </w:r>
      <w:r>
        <w:rPr>
          <w:rFonts w:ascii="Arial" w:eastAsia="Arial" w:hAnsi="Arial" w:cs="Arial"/>
          <w:spacing w:val="-3"/>
          <w:sz w:val="18"/>
          <w:szCs w:val="18"/>
        </w:rPr>
        <w:t>amount</w:t>
      </w:r>
      <w:r>
        <w:rPr>
          <w:rFonts w:ascii="Arial" w:eastAsia="Arial" w:hAnsi="Arial" w:cs="Arial"/>
          <w:spacing w:val="3"/>
          <w:sz w:val="18"/>
          <w:szCs w:val="18"/>
        </w:rPr>
        <w:t xml:space="preserve"> </w:t>
      </w:r>
      <w:r>
        <w:rPr>
          <w:rFonts w:ascii="Arial" w:eastAsia="Arial" w:hAnsi="Arial" w:cs="Arial"/>
          <w:spacing w:val="-1"/>
          <w:sz w:val="18"/>
          <w:szCs w:val="18"/>
        </w:rPr>
        <w:t>of</w:t>
      </w:r>
      <w:r>
        <w:rPr>
          <w:rFonts w:ascii="Arial" w:eastAsia="Arial" w:hAnsi="Arial" w:cs="Arial"/>
          <w:spacing w:val="4"/>
          <w:sz w:val="18"/>
          <w:szCs w:val="18"/>
        </w:rPr>
        <w:t xml:space="preserve"> </w:t>
      </w:r>
      <w:r>
        <w:rPr>
          <w:rFonts w:ascii="Arial" w:eastAsia="Arial" w:hAnsi="Arial" w:cs="Arial"/>
          <w:spacing w:val="-2"/>
          <w:sz w:val="18"/>
          <w:szCs w:val="18"/>
        </w:rPr>
        <w:t>council</w:t>
      </w:r>
      <w:r>
        <w:rPr>
          <w:rFonts w:ascii="Arial" w:eastAsia="Arial" w:hAnsi="Arial" w:cs="Arial"/>
          <w:spacing w:val="-1"/>
          <w:sz w:val="18"/>
          <w:szCs w:val="18"/>
        </w:rPr>
        <w:t xml:space="preserve"> </w:t>
      </w:r>
      <w:r>
        <w:rPr>
          <w:rFonts w:ascii="Arial" w:eastAsia="Arial" w:hAnsi="Arial" w:cs="Arial"/>
          <w:spacing w:val="-2"/>
          <w:sz w:val="18"/>
          <w:szCs w:val="18"/>
        </w:rPr>
        <w:t>tax”</w:t>
      </w:r>
      <w:r>
        <w:rPr>
          <w:rFonts w:ascii="Arial" w:eastAsia="Arial" w:hAnsi="Arial" w:cs="Arial"/>
          <w:spacing w:val="7"/>
          <w:sz w:val="18"/>
          <w:szCs w:val="18"/>
        </w:rPr>
        <w:t xml:space="preserve"> </w:t>
      </w:r>
      <w:r>
        <w:rPr>
          <w:rFonts w:ascii="Arial" w:eastAsia="Arial" w:hAnsi="Arial" w:cs="Arial"/>
          <w:spacing w:val="-2"/>
          <w:sz w:val="18"/>
          <w:szCs w:val="18"/>
        </w:rPr>
        <w:t>see</w:t>
      </w:r>
      <w:r>
        <w:rPr>
          <w:rFonts w:ascii="Arial" w:eastAsia="Arial" w:hAnsi="Arial" w:cs="Arial"/>
          <w:spacing w:val="2"/>
          <w:sz w:val="18"/>
          <w:szCs w:val="18"/>
        </w:rPr>
        <w:t xml:space="preserve"> </w:t>
      </w:r>
      <w:r>
        <w:rPr>
          <w:rFonts w:ascii="Arial" w:eastAsia="Arial" w:hAnsi="Arial" w:cs="Arial"/>
          <w:spacing w:val="-1"/>
          <w:sz w:val="18"/>
          <w:szCs w:val="18"/>
        </w:rPr>
        <w:t>section</w:t>
      </w:r>
      <w:r>
        <w:rPr>
          <w:rFonts w:ascii="Arial" w:eastAsia="Arial" w:hAnsi="Arial" w:cs="Arial"/>
          <w:spacing w:val="1"/>
          <w:sz w:val="18"/>
          <w:szCs w:val="18"/>
        </w:rPr>
        <w:t xml:space="preserve"> </w:t>
      </w:r>
      <w:r>
        <w:rPr>
          <w:rFonts w:ascii="Arial" w:eastAsia="Arial" w:hAnsi="Arial" w:cs="Arial"/>
          <w:spacing w:val="-2"/>
          <w:sz w:val="18"/>
          <w:szCs w:val="18"/>
        </w:rPr>
        <w:t>52</w:t>
      </w:r>
      <w:proofErr w:type="gramStart"/>
      <w:r>
        <w:rPr>
          <w:rFonts w:ascii="Arial" w:eastAsia="Arial" w:hAnsi="Arial" w:cs="Arial"/>
          <w:spacing w:val="-2"/>
          <w:sz w:val="18"/>
          <w:szCs w:val="18"/>
        </w:rPr>
        <w:t>ZX(</w:t>
      </w:r>
      <w:proofErr w:type="gramEnd"/>
      <w:r>
        <w:rPr>
          <w:rFonts w:ascii="Arial" w:eastAsia="Arial" w:hAnsi="Arial" w:cs="Arial"/>
          <w:spacing w:val="-2"/>
          <w:sz w:val="18"/>
          <w:szCs w:val="18"/>
        </w:rPr>
        <w:t>5)</w:t>
      </w:r>
      <w:r>
        <w:rPr>
          <w:rFonts w:ascii="Arial" w:eastAsia="Arial" w:hAnsi="Arial" w:cs="Arial"/>
          <w:spacing w:val="3"/>
          <w:sz w:val="18"/>
          <w:szCs w:val="18"/>
        </w:rPr>
        <w:t xml:space="preserve"> </w:t>
      </w:r>
      <w:r>
        <w:rPr>
          <w:rFonts w:ascii="Arial" w:eastAsia="Arial" w:hAnsi="Arial" w:cs="Arial"/>
          <w:spacing w:val="-1"/>
          <w:sz w:val="18"/>
          <w:szCs w:val="18"/>
        </w:rPr>
        <w:t xml:space="preserve">of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2"/>
          <w:sz w:val="18"/>
          <w:szCs w:val="18"/>
        </w:rPr>
        <w:t>Local</w:t>
      </w:r>
      <w:r>
        <w:rPr>
          <w:rFonts w:ascii="Arial" w:eastAsia="Arial" w:hAnsi="Arial" w:cs="Arial"/>
          <w:spacing w:val="4"/>
          <w:sz w:val="18"/>
          <w:szCs w:val="18"/>
        </w:rPr>
        <w:t xml:space="preserve"> </w:t>
      </w:r>
      <w:r>
        <w:rPr>
          <w:rFonts w:ascii="Arial" w:eastAsia="Arial" w:hAnsi="Arial" w:cs="Arial"/>
          <w:spacing w:val="-2"/>
          <w:sz w:val="18"/>
          <w:szCs w:val="18"/>
        </w:rPr>
        <w:t>Government</w:t>
      </w:r>
      <w:r>
        <w:rPr>
          <w:rFonts w:ascii="Arial" w:eastAsia="Arial" w:hAnsi="Arial" w:cs="Arial"/>
          <w:spacing w:val="59"/>
          <w:w w:val="101"/>
          <w:sz w:val="18"/>
          <w:szCs w:val="18"/>
        </w:rPr>
        <w:t xml:space="preserve"> </w:t>
      </w:r>
      <w:r>
        <w:rPr>
          <w:rFonts w:ascii="Arial" w:eastAsia="Arial" w:hAnsi="Arial" w:cs="Arial"/>
          <w:spacing w:val="-1"/>
          <w:sz w:val="18"/>
          <w:szCs w:val="18"/>
        </w:rPr>
        <w:t>Finance</w:t>
      </w:r>
      <w:r>
        <w:rPr>
          <w:rFonts w:ascii="Arial" w:eastAsia="Arial" w:hAnsi="Arial" w:cs="Arial"/>
          <w:spacing w:val="3"/>
          <w:sz w:val="18"/>
          <w:szCs w:val="18"/>
        </w:rPr>
        <w:t xml:space="preserve"> </w:t>
      </w:r>
      <w:r>
        <w:rPr>
          <w:rFonts w:ascii="Arial" w:eastAsia="Arial" w:hAnsi="Arial" w:cs="Arial"/>
          <w:spacing w:val="-3"/>
          <w:sz w:val="18"/>
          <w:szCs w:val="18"/>
        </w:rPr>
        <w:t>Act</w:t>
      </w:r>
      <w:r>
        <w:rPr>
          <w:rFonts w:ascii="Arial" w:eastAsia="Arial" w:hAnsi="Arial" w:cs="Arial"/>
          <w:spacing w:val="6"/>
          <w:sz w:val="18"/>
          <w:szCs w:val="18"/>
        </w:rPr>
        <w:t xml:space="preserve"> </w:t>
      </w:r>
      <w:r>
        <w:rPr>
          <w:rFonts w:ascii="Arial" w:eastAsia="Arial" w:hAnsi="Arial" w:cs="Arial"/>
          <w:spacing w:val="-2"/>
          <w:sz w:val="18"/>
          <w:szCs w:val="18"/>
        </w:rPr>
        <w:t>1992.</w:t>
      </w:r>
    </w:p>
    <w:p w14:paraId="6C152C58" w14:textId="77777777" w:rsidR="00F80174" w:rsidRDefault="00F80174">
      <w:pPr>
        <w:rPr>
          <w:rFonts w:ascii="Arial" w:eastAsia="Arial" w:hAnsi="Arial" w:cs="Arial"/>
          <w:sz w:val="18"/>
          <w:szCs w:val="18"/>
        </w:rPr>
        <w:sectPr w:rsidR="00F80174">
          <w:headerReference w:type="default" r:id="rId24"/>
          <w:footerReference w:type="default" r:id="rId25"/>
          <w:pgSz w:w="11910" w:h="16840"/>
          <w:pgMar w:top="1380" w:right="1320" w:bottom="920" w:left="1320" w:header="0" w:footer="732" w:gutter="0"/>
          <w:pgNumType w:start="8"/>
          <w:cols w:space="720"/>
        </w:sectPr>
      </w:pPr>
    </w:p>
    <w:p w14:paraId="6C152C59" w14:textId="77777777" w:rsidR="00F80174" w:rsidRDefault="00A15465">
      <w:pPr>
        <w:pStyle w:val="BodyText"/>
        <w:spacing w:before="42"/>
        <w:ind w:left="460" w:right="126"/>
        <w:jc w:val="both"/>
      </w:pPr>
      <w:r>
        <w:rPr>
          <w:spacing w:val="-1"/>
        </w:rPr>
        <w:lastRenderedPageBreak/>
        <w:t>applications</w:t>
      </w:r>
      <w:r>
        <w:rPr>
          <w:spacing w:val="24"/>
        </w:rPr>
        <w:t xml:space="preserve"> </w:t>
      </w:r>
      <w:r>
        <w:t>for</w:t>
      </w:r>
      <w:r>
        <w:rPr>
          <w:spacing w:val="25"/>
        </w:rPr>
        <w:t xml:space="preserve"> </w:t>
      </w:r>
      <w:r>
        <w:t>a</w:t>
      </w:r>
      <w:r>
        <w:rPr>
          <w:spacing w:val="24"/>
        </w:rPr>
        <w:t xml:space="preserve"> </w:t>
      </w:r>
      <w:r>
        <w:rPr>
          <w:spacing w:val="-1"/>
        </w:rPr>
        <w:t>lower</w:t>
      </w:r>
      <w:r>
        <w:rPr>
          <w:spacing w:val="30"/>
        </w:rPr>
        <w:t xml:space="preserve"> </w:t>
      </w:r>
      <w:r>
        <w:rPr>
          <w:spacing w:val="-1"/>
        </w:rPr>
        <w:t>borrowing</w:t>
      </w:r>
      <w:r>
        <w:rPr>
          <w:spacing w:val="29"/>
        </w:rPr>
        <w:t xml:space="preserve"> </w:t>
      </w:r>
      <w:r>
        <w:rPr>
          <w:spacing w:val="-2"/>
        </w:rPr>
        <w:t>amount</w:t>
      </w:r>
      <w:r>
        <w:rPr>
          <w:spacing w:val="29"/>
        </w:rPr>
        <w:t xml:space="preserve"> </w:t>
      </w:r>
      <w:r>
        <w:t>where</w:t>
      </w:r>
      <w:r>
        <w:rPr>
          <w:spacing w:val="29"/>
        </w:rPr>
        <w:t xml:space="preserve"> </w:t>
      </w:r>
      <w:r>
        <w:rPr>
          <w:spacing w:val="-2"/>
        </w:rPr>
        <w:t>the</w:t>
      </w:r>
      <w:r>
        <w:rPr>
          <w:spacing w:val="29"/>
        </w:rPr>
        <w:t xml:space="preserve"> </w:t>
      </w:r>
      <w:r>
        <w:rPr>
          <w:spacing w:val="-2"/>
        </w:rPr>
        <w:t>total</w:t>
      </w:r>
      <w:r>
        <w:rPr>
          <w:spacing w:val="33"/>
        </w:rPr>
        <w:t xml:space="preserve"> </w:t>
      </w:r>
      <w:r>
        <w:rPr>
          <w:spacing w:val="-2"/>
        </w:rPr>
        <w:t>project</w:t>
      </w:r>
      <w:r>
        <w:rPr>
          <w:spacing w:val="29"/>
        </w:rPr>
        <w:t xml:space="preserve"> </w:t>
      </w:r>
      <w:r>
        <w:t>cost</w:t>
      </w:r>
      <w:r>
        <w:rPr>
          <w:spacing w:val="24"/>
        </w:rPr>
        <w:t xml:space="preserve"> </w:t>
      </w:r>
      <w:r>
        <w:rPr>
          <w:spacing w:val="2"/>
        </w:rPr>
        <w:t>is</w:t>
      </w:r>
      <w:r>
        <w:rPr>
          <w:spacing w:val="24"/>
        </w:rPr>
        <w:t xml:space="preserve"> </w:t>
      </w:r>
      <w:r>
        <w:rPr>
          <w:spacing w:val="-1"/>
        </w:rPr>
        <w:t>above</w:t>
      </w:r>
      <w:r>
        <w:rPr>
          <w:spacing w:val="54"/>
        </w:rPr>
        <w:t xml:space="preserve"> </w:t>
      </w:r>
      <w:r>
        <w:t>the</w:t>
      </w:r>
      <w:r>
        <w:rPr>
          <w:spacing w:val="20"/>
        </w:rPr>
        <w:t xml:space="preserve"> </w:t>
      </w:r>
      <w:r>
        <w:rPr>
          <w:spacing w:val="-1"/>
        </w:rPr>
        <w:t>threshold</w:t>
      </w:r>
      <w:r>
        <w:rPr>
          <w:spacing w:val="20"/>
        </w:rPr>
        <w:t xml:space="preserve"> </w:t>
      </w:r>
      <w:r>
        <w:t>and</w:t>
      </w:r>
      <w:r>
        <w:rPr>
          <w:spacing w:val="20"/>
        </w:rPr>
        <w:t xml:space="preserve"> </w:t>
      </w:r>
      <w:proofErr w:type="gramStart"/>
      <w:r>
        <w:rPr>
          <w:spacing w:val="-1"/>
        </w:rPr>
        <w:t>grants</w:t>
      </w:r>
      <w:proofErr w:type="gramEnd"/>
      <w:r>
        <w:rPr>
          <w:spacing w:val="19"/>
        </w:rPr>
        <w:t xml:space="preserve"> </w:t>
      </w:r>
      <w:r>
        <w:rPr>
          <w:spacing w:val="-2"/>
        </w:rPr>
        <w:t>or</w:t>
      </w:r>
      <w:r>
        <w:rPr>
          <w:spacing w:val="20"/>
        </w:rPr>
        <w:t xml:space="preserve"> </w:t>
      </w:r>
      <w:r>
        <w:rPr>
          <w:spacing w:val="-1"/>
        </w:rPr>
        <w:t>other</w:t>
      </w:r>
      <w:r>
        <w:rPr>
          <w:spacing w:val="20"/>
        </w:rPr>
        <w:t xml:space="preserve"> </w:t>
      </w:r>
      <w:r>
        <w:rPr>
          <w:spacing w:val="-1"/>
        </w:rPr>
        <w:t>resources</w:t>
      </w:r>
      <w:r>
        <w:rPr>
          <w:spacing w:val="14"/>
        </w:rPr>
        <w:t xml:space="preserve"> </w:t>
      </w:r>
      <w:r>
        <w:t>intended</w:t>
      </w:r>
      <w:r>
        <w:rPr>
          <w:spacing w:val="20"/>
        </w:rPr>
        <w:t xml:space="preserve"> </w:t>
      </w:r>
      <w:r>
        <w:rPr>
          <w:spacing w:val="-2"/>
        </w:rPr>
        <w:t>for</w:t>
      </w:r>
      <w:r>
        <w:rPr>
          <w:spacing w:val="20"/>
        </w:rPr>
        <w:t xml:space="preserve"> </w:t>
      </w:r>
      <w:r>
        <w:t>the</w:t>
      </w:r>
      <w:r>
        <w:rPr>
          <w:spacing w:val="20"/>
        </w:rPr>
        <w:t xml:space="preserve"> </w:t>
      </w:r>
      <w:r>
        <w:rPr>
          <w:spacing w:val="-2"/>
        </w:rPr>
        <w:t>project</w:t>
      </w:r>
      <w:r>
        <w:rPr>
          <w:spacing w:val="19"/>
        </w:rPr>
        <w:t xml:space="preserve"> </w:t>
      </w:r>
      <w:r>
        <w:rPr>
          <w:spacing w:val="-1"/>
        </w:rPr>
        <w:t>expenditure</w:t>
      </w:r>
      <w:r>
        <w:rPr>
          <w:spacing w:val="69"/>
        </w:rPr>
        <w:t xml:space="preserve"> </w:t>
      </w:r>
      <w:r>
        <w:rPr>
          <w:spacing w:val="-1"/>
        </w:rPr>
        <w:t>will</w:t>
      </w:r>
      <w:r>
        <w:rPr>
          <w:spacing w:val="3"/>
        </w:rPr>
        <w:t xml:space="preserve"> </w:t>
      </w:r>
      <w:r>
        <w:t>be</w:t>
      </w:r>
      <w:r>
        <w:rPr>
          <w:spacing w:val="-4"/>
        </w:rPr>
        <w:t xml:space="preserve"> </w:t>
      </w:r>
      <w:r>
        <w:t>refused</w:t>
      </w:r>
      <w:r>
        <w:rPr>
          <w:spacing w:val="-4"/>
        </w:rPr>
        <w:t xml:space="preserve"> </w:t>
      </w:r>
      <w:r>
        <w:t>or</w:t>
      </w:r>
      <w:r>
        <w:rPr>
          <w:spacing w:val="-3"/>
        </w:rPr>
        <w:t xml:space="preserve"> </w:t>
      </w:r>
      <w:r>
        <w:rPr>
          <w:spacing w:val="-1"/>
        </w:rPr>
        <w:t>reduced</w:t>
      </w:r>
      <w:r>
        <w:rPr>
          <w:spacing w:val="-4"/>
        </w:rPr>
        <w:t xml:space="preserve"> </w:t>
      </w:r>
      <w:r>
        <w:rPr>
          <w:spacing w:val="2"/>
        </w:rPr>
        <w:t>if</w:t>
      </w:r>
      <w:r>
        <w:t xml:space="preserve"> the</w:t>
      </w:r>
      <w:r>
        <w:rPr>
          <w:spacing w:val="-4"/>
        </w:rPr>
        <w:t xml:space="preserve"> </w:t>
      </w:r>
      <w:r>
        <w:t xml:space="preserve">borrowing </w:t>
      </w:r>
      <w:r>
        <w:rPr>
          <w:spacing w:val="-1"/>
        </w:rPr>
        <w:t>does</w:t>
      </w:r>
      <w:r>
        <w:t xml:space="preserve"> </w:t>
      </w:r>
      <w:r>
        <w:rPr>
          <w:spacing w:val="1"/>
        </w:rPr>
        <w:t>not</w:t>
      </w:r>
      <w:r>
        <w:t xml:space="preserve"> go</w:t>
      </w:r>
      <w:r>
        <w:rPr>
          <w:spacing w:val="-4"/>
        </w:rPr>
        <w:t xml:space="preserve"> </w:t>
      </w:r>
      <w:r>
        <w:rPr>
          <w:spacing w:val="-1"/>
        </w:rPr>
        <w:t>ahead;</w:t>
      </w:r>
    </w:p>
    <w:p w14:paraId="6C152C5A" w14:textId="77777777" w:rsidR="00F80174" w:rsidRDefault="00A15465">
      <w:pPr>
        <w:pStyle w:val="BodyText"/>
        <w:numPr>
          <w:ilvl w:val="0"/>
          <w:numId w:val="6"/>
        </w:numPr>
        <w:tabs>
          <w:tab w:val="left" w:pos="461"/>
        </w:tabs>
        <w:spacing w:before="113" w:line="242" w:lineRule="auto"/>
        <w:ind w:left="460" w:right="119"/>
        <w:jc w:val="both"/>
      </w:pPr>
      <w:r>
        <w:t>any</w:t>
      </w:r>
      <w:r>
        <w:rPr>
          <w:spacing w:val="9"/>
        </w:rPr>
        <w:t xml:space="preserve"> </w:t>
      </w:r>
      <w:r>
        <w:rPr>
          <w:spacing w:val="-1"/>
        </w:rPr>
        <w:t>unallocated</w:t>
      </w:r>
      <w:r>
        <w:rPr>
          <w:spacing w:val="6"/>
        </w:rPr>
        <w:t xml:space="preserve"> </w:t>
      </w:r>
      <w:r>
        <w:rPr>
          <w:spacing w:val="-1"/>
        </w:rPr>
        <w:t>balances</w:t>
      </w:r>
      <w:r>
        <w:rPr>
          <w:spacing w:val="5"/>
        </w:rPr>
        <w:t xml:space="preserve"> </w:t>
      </w:r>
      <w:r>
        <w:t>(including,</w:t>
      </w:r>
      <w:r>
        <w:rPr>
          <w:spacing w:val="5"/>
        </w:rPr>
        <w:t xml:space="preserve"> </w:t>
      </w:r>
      <w:r>
        <w:rPr>
          <w:spacing w:val="-1"/>
        </w:rPr>
        <w:t>where</w:t>
      </w:r>
      <w:r>
        <w:rPr>
          <w:spacing w:val="10"/>
        </w:rPr>
        <w:t xml:space="preserve"> </w:t>
      </w:r>
      <w:r>
        <w:rPr>
          <w:spacing w:val="-1"/>
        </w:rPr>
        <w:t>appropriate,</w:t>
      </w:r>
      <w:r>
        <w:rPr>
          <w:spacing w:val="5"/>
        </w:rPr>
        <w:t xml:space="preserve"> </w:t>
      </w:r>
      <w:r>
        <w:rPr>
          <w:spacing w:val="-1"/>
        </w:rPr>
        <w:t>capital</w:t>
      </w:r>
      <w:r>
        <w:rPr>
          <w:spacing w:val="9"/>
        </w:rPr>
        <w:t xml:space="preserve"> </w:t>
      </w:r>
      <w:r>
        <w:rPr>
          <w:spacing w:val="-1"/>
        </w:rPr>
        <w:t>receipts),</w:t>
      </w:r>
      <w:r>
        <w:rPr>
          <w:spacing w:val="5"/>
        </w:rPr>
        <w:t xml:space="preserve"> </w:t>
      </w:r>
      <w:r>
        <w:t>beyond</w:t>
      </w:r>
      <w:r>
        <w:rPr>
          <w:spacing w:val="55"/>
        </w:rPr>
        <w:t xml:space="preserve"> </w:t>
      </w:r>
      <w:r>
        <w:t>those</w:t>
      </w:r>
      <w:r>
        <w:rPr>
          <w:spacing w:val="38"/>
        </w:rPr>
        <w:t xml:space="preserve"> </w:t>
      </w:r>
      <w:r>
        <w:rPr>
          <w:spacing w:val="-1"/>
        </w:rPr>
        <w:t>required</w:t>
      </w:r>
      <w:r>
        <w:rPr>
          <w:spacing w:val="39"/>
        </w:rPr>
        <w:t xml:space="preserve"> </w:t>
      </w:r>
      <w:r>
        <w:rPr>
          <w:spacing w:val="-2"/>
        </w:rPr>
        <w:t>for</w:t>
      </w:r>
      <w:r>
        <w:rPr>
          <w:spacing w:val="40"/>
        </w:rPr>
        <w:t xml:space="preserve"> </w:t>
      </w:r>
      <w:r>
        <w:t>the</w:t>
      </w:r>
      <w:r>
        <w:rPr>
          <w:spacing w:val="38"/>
        </w:rPr>
        <w:t xml:space="preserve"> </w:t>
      </w:r>
      <w:r>
        <w:rPr>
          <w:spacing w:val="-1"/>
        </w:rPr>
        <w:t>prudent</w:t>
      </w:r>
      <w:r>
        <w:rPr>
          <w:spacing w:val="39"/>
        </w:rPr>
        <w:t xml:space="preserve"> </w:t>
      </w:r>
      <w:r>
        <w:rPr>
          <w:spacing w:val="-1"/>
        </w:rPr>
        <w:t>financial</w:t>
      </w:r>
      <w:r>
        <w:rPr>
          <w:spacing w:val="43"/>
        </w:rPr>
        <w:t xml:space="preserve"> </w:t>
      </w:r>
      <w:r>
        <w:rPr>
          <w:spacing w:val="-2"/>
        </w:rPr>
        <w:t>management</w:t>
      </w:r>
      <w:r>
        <w:rPr>
          <w:spacing w:val="39"/>
        </w:rPr>
        <w:t xml:space="preserve"> </w:t>
      </w:r>
      <w:r>
        <w:t>of</w:t>
      </w:r>
      <w:r>
        <w:rPr>
          <w:spacing w:val="38"/>
        </w:rPr>
        <w:t xml:space="preserve"> </w:t>
      </w:r>
      <w:r>
        <w:t>the</w:t>
      </w:r>
      <w:r>
        <w:rPr>
          <w:spacing w:val="39"/>
        </w:rPr>
        <w:t xml:space="preserve"> </w:t>
      </w:r>
      <w:r>
        <w:t>council,</w:t>
      </w:r>
      <w:r>
        <w:rPr>
          <w:spacing w:val="39"/>
        </w:rPr>
        <w:t xml:space="preserve"> </w:t>
      </w:r>
      <w:r>
        <w:rPr>
          <w:spacing w:val="-1"/>
        </w:rPr>
        <w:t>should</w:t>
      </w:r>
      <w:r>
        <w:rPr>
          <w:spacing w:val="38"/>
        </w:rPr>
        <w:t xml:space="preserve"> </w:t>
      </w:r>
      <w:r>
        <w:t>be</w:t>
      </w:r>
      <w:r>
        <w:rPr>
          <w:spacing w:val="45"/>
        </w:rPr>
        <w:t xml:space="preserve"> </w:t>
      </w:r>
      <w:r>
        <w:t>used</w:t>
      </w:r>
      <w:r>
        <w:rPr>
          <w:spacing w:val="-4"/>
        </w:rPr>
        <w:t xml:space="preserve"> </w:t>
      </w:r>
      <w:r>
        <w:rPr>
          <w:spacing w:val="2"/>
        </w:rPr>
        <w:t>in</w:t>
      </w:r>
      <w:r>
        <w:t xml:space="preserve"> the</w:t>
      </w:r>
      <w:r>
        <w:rPr>
          <w:spacing w:val="-4"/>
        </w:rPr>
        <w:t xml:space="preserve"> </w:t>
      </w:r>
      <w:r>
        <w:rPr>
          <w:spacing w:val="-1"/>
        </w:rPr>
        <w:t>project</w:t>
      </w:r>
      <w:r>
        <w:t xml:space="preserve"> for</w:t>
      </w:r>
      <w:r>
        <w:rPr>
          <w:spacing w:val="1"/>
        </w:rPr>
        <w:t xml:space="preserve"> </w:t>
      </w:r>
      <w:r>
        <w:rPr>
          <w:spacing w:val="-2"/>
        </w:rPr>
        <w:t>which</w:t>
      </w:r>
      <w:r>
        <w:t xml:space="preserve"> </w:t>
      </w:r>
      <w:r>
        <w:rPr>
          <w:spacing w:val="-1"/>
        </w:rPr>
        <w:t>borrowing</w:t>
      </w:r>
      <w:r>
        <w:rPr>
          <w:spacing w:val="-4"/>
        </w:rPr>
        <w:t xml:space="preserve"> </w:t>
      </w:r>
      <w:r>
        <w:rPr>
          <w:spacing w:val="2"/>
        </w:rPr>
        <w:t>is</w:t>
      </w:r>
      <w:r>
        <w:rPr>
          <w:spacing w:val="-5"/>
        </w:rPr>
        <w:t xml:space="preserve"> </w:t>
      </w:r>
      <w:proofErr w:type="gramStart"/>
      <w:r>
        <w:rPr>
          <w:spacing w:val="-1"/>
        </w:rPr>
        <w:t>required;</w:t>
      </w:r>
      <w:proofErr w:type="gramEnd"/>
    </w:p>
    <w:p w14:paraId="6C152C5B" w14:textId="77777777" w:rsidR="00F80174" w:rsidRDefault="00A15465">
      <w:pPr>
        <w:pStyle w:val="BodyText"/>
        <w:numPr>
          <w:ilvl w:val="0"/>
          <w:numId w:val="6"/>
        </w:numPr>
        <w:tabs>
          <w:tab w:val="left" w:pos="461"/>
        </w:tabs>
        <w:spacing w:before="115"/>
        <w:ind w:left="460" w:right="118"/>
        <w:jc w:val="both"/>
      </w:pPr>
      <w:r>
        <w:t xml:space="preserve">the </w:t>
      </w:r>
      <w:r>
        <w:rPr>
          <w:spacing w:val="-1"/>
        </w:rPr>
        <w:t>council</w:t>
      </w:r>
      <w:r>
        <w:rPr>
          <w:spacing w:val="3"/>
        </w:rPr>
        <w:t xml:space="preserve"> </w:t>
      </w:r>
      <w:r>
        <w:t>should</w:t>
      </w:r>
      <w:r>
        <w:rPr>
          <w:spacing w:val="4"/>
        </w:rPr>
        <w:t xml:space="preserve"> </w:t>
      </w:r>
      <w:r>
        <w:t>have a</w:t>
      </w:r>
      <w:r>
        <w:rPr>
          <w:spacing w:val="1"/>
        </w:rPr>
        <w:t xml:space="preserve"> </w:t>
      </w:r>
      <w:r>
        <w:rPr>
          <w:spacing w:val="-1"/>
        </w:rPr>
        <w:t>realistic</w:t>
      </w:r>
      <w:r>
        <w:t xml:space="preserve"> budget</w:t>
      </w:r>
      <w:r>
        <w:rPr>
          <w:spacing w:val="-4"/>
        </w:rPr>
        <w:t xml:space="preserve"> </w:t>
      </w:r>
      <w:r>
        <w:rPr>
          <w:spacing w:val="-1"/>
        </w:rPr>
        <w:t>(this</w:t>
      </w:r>
      <w:r>
        <w:rPr>
          <w:spacing w:val="4"/>
        </w:rPr>
        <w:t xml:space="preserve"> </w:t>
      </w:r>
      <w:r>
        <w:rPr>
          <w:spacing w:val="-2"/>
        </w:rPr>
        <w:t>must</w:t>
      </w:r>
      <w:r>
        <w:t xml:space="preserve"> be affordable, taking </w:t>
      </w:r>
      <w:r>
        <w:rPr>
          <w:spacing w:val="-1"/>
        </w:rPr>
        <w:t>account</w:t>
      </w:r>
      <w:r>
        <w:rPr>
          <w:spacing w:val="38"/>
        </w:rPr>
        <w:t xml:space="preserve"> </w:t>
      </w:r>
      <w:r>
        <w:t>of</w:t>
      </w:r>
      <w:r>
        <w:rPr>
          <w:spacing w:val="10"/>
        </w:rPr>
        <w:t xml:space="preserve"> </w:t>
      </w:r>
      <w:r>
        <w:rPr>
          <w:spacing w:val="1"/>
        </w:rPr>
        <w:t>its</w:t>
      </w:r>
      <w:r>
        <w:rPr>
          <w:spacing w:val="10"/>
        </w:rPr>
        <w:t xml:space="preserve"> </w:t>
      </w:r>
      <w:r>
        <w:rPr>
          <w:spacing w:val="-1"/>
        </w:rPr>
        <w:t>effect</w:t>
      </w:r>
      <w:r>
        <w:rPr>
          <w:spacing w:val="10"/>
        </w:rPr>
        <w:t xml:space="preserve"> </w:t>
      </w:r>
      <w:r>
        <w:t>on</w:t>
      </w:r>
      <w:r>
        <w:rPr>
          <w:spacing w:val="10"/>
        </w:rPr>
        <w:t xml:space="preserve"> </w:t>
      </w:r>
      <w:r>
        <w:rPr>
          <w:spacing w:val="-2"/>
        </w:rPr>
        <w:t>the</w:t>
      </w:r>
      <w:r>
        <w:rPr>
          <w:spacing w:val="10"/>
        </w:rPr>
        <w:t xml:space="preserve"> </w:t>
      </w:r>
      <w:r>
        <w:rPr>
          <w:spacing w:val="-1"/>
        </w:rPr>
        <w:t>council's</w:t>
      </w:r>
      <w:r>
        <w:rPr>
          <w:spacing w:val="9"/>
        </w:rPr>
        <w:t xml:space="preserve"> </w:t>
      </w:r>
      <w:r>
        <w:rPr>
          <w:spacing w:val="-1"/>
        </w:rPr>
        <w:t>precept)</w:t>
      </w:r>
      <w:r>
        <w:rPr>
          <w:spacing w:val="11"/>
        </w:rPr>
        <w:t xml:space="preserve"> </w:t>
      </w:r>
      <w:r>
        <w:t>for</w:t>
      </w:r>
      <w:r>
        <w:rPr>
          <w:spacing w:val="11"/>
        </w:rPr>
        <w:t xml:space="preserve"> </w:t>
      </w:r>
      <w:r>
        <w:rPr>
          <w:spacing w:val="-2"/>
        </w:rPr>
        <w:t>the</w:t>
      </w:r>
      <w:r>
        <w:rPr>
          <w:spacing w:val="10"/>
        </w:rPr>
        <w:t xml:space="preserve"> </w:t>
      </w:r>
      <w:r>
        <w:rPr>
          <w:spacing w:val="-1"/>
        </w:rPr>
        <w:t>servicing</w:t>
      </w:r>
      <w:r>
        <w:rPr>
          <w:spacing w:val="11"/>
        </w:rPr>
        <w:t xml:space="preserve"> </w:t>
      </w:r>
      <w:r>
        <w:t>and</w:t>
      </w:r>
      <w:r>
        <w:rPr>
          <w:spacing w:val="10"/>
        </w:rPr>
        <w:t xml:space="preserve"> </w:t>
      </w:r>
      <w:r>
        <w:rPr>
          <w:spacing w:val="-2"/>
        </w:rPr>
        <w:t>repayment</w:t>
      </w:r>
      <w:r>
        <w:rPr>
          <w:spacing w:val="10"/>
        </w:rPr>
        <w:t xml:space="preserve"> </w:t>
      </w:r>
      <w:r>
        <w:t>of</w:t>
      </w:r>
      <w:r>
        <w:rPr>
          <w:spacing w:val="10"/>
        </w:rPr>
        <w:t xml:space="preserve"> </w:t>
      </w:r>
      <w:r>
        <w:t>the</w:t>
      </w:r>
      <w:r>
        <w:rPr>
          <w:spacing w:val="10"/>
        </w:rPr>
        <w:t xml:space="preserve"> </w:t>
      </w:r>
      <w:r>
        <w:t>debt.</w:t>
      </w:r>
      <w:r>
        <w:rPr>
          <w:spacing w:val="52"/>
        </w:rPr>
        <w:t xml:space="preserve"> </w:t>
      </w:r>
      <w:r>
        <w:t>The</w:t>
      </w:r>
      <w:r>
        <w:rPr>
          <w:spacing w:val="10"/>
        </w:rPr>
        <w:t xml:space="preserve"> </w:t>
      </w:r>
      <w:r>
        <w:rPr>
          <w:spacing w:val="-1"/>
        </w:rPr>
        <w:t>Secretary</w:t>
      </w:r>
      <w:r>
        <w:rPr>
          <w:spacing w:val="9"/>
        </w:rPr>
        <w:t xml:space="preserve"> </w:t>
      </w:r>
      <w:r>
        <w:t>of</w:t>
      </w:r>
      <w:r>
        <w:rPr>
          <w:spacing w:val="5"/>
        </w:rPr>
        <w:t xml:space="preserve"> </w:t>
      </w:r>
      <w:r>
        <w:rPr>
          <w:spacing w:val="-1"/>
        </w:rPr>
        <w:t>State</w:t>
      </w:r>
      <w:r>
        <w:rPr>
          <w:spacing w:val="6"/>
        </w:rPr>
        <w:t xml:space="preserve"> </w:t>
      </w:r>
      <w:r>
        <w:rPr>
          <w:spacing w:val="-1"/>
        </w:rPr>
        <w:t>will</w:t>
      </w:r>
      <w:r>
        <w:rPr>
          <w:spacing w:val="9"/>
        </w:rPr>
        <w:t xml:space="preserve"> </w:t>
      </w:r>
      <w:r>
        <w:rPr>
          <w:spacing w:val="-1"/>
        </w:rPr>
        <w:t>expect</w:t>
      </w:r>
      <w:r>
        <w:rPr>
          <w:spacing w:val="5"/>
        </w:rPr>
        <w:t xml:space="preserve"> </w:t>
      </w:r>
      <w:r>
        <w:t>to</w:t>
      </w:r>
      <w:r>
        <w:rPr>
          <w:spacing w:val="11"/>
        </w:rPr>
        <w:t xml:space="preserve"> </w:t>
      </w:r>
      <w:r>
        <w:rPr>
          <w:spacing w:val="-2"/>
        </w:rPr>
        <w:t>see</w:t>
      </w:r>
      <w:r>
        <w:rPr>
          <w:spacing w:val="10"/>
        </w:rPr>
        <w:t xml:space="preserve"> </w:t>
      </w:r>
      <w:r>
        <w:rPr>
          <w:spacing w:val="-2"/>
        </w:rPr>
        <w:t>that</w:t>
      </w:r>
      <w:r>
        <w:t xml:space="preserve"> the</w:t>
      </w:r>
      <w:r>
        <w:rPr>
          <w:spacing w:val="10"/>
        </w:rPr>
        <w:t xml:space="preserve"> </w:t>
      </w:r>
      <w:r>
        <w:rPr>
          <w:spacing w:val="-1"/>
        </w:rPr>
        <w:t>affordability</w:t>
      </w:r>
      <w:r>
        <w:rPr>
          <w:spacing w:val="5"/>
        </w:rPr>
        <w:t xml:space="preserve"> </w:t>
      </w:r>
      <w:r>
        <w:t>of</w:t>
      </w:r>
      <w:r>
        <w:rPr>
          <w:spacing w:val="5"/>
        </w:rPr>
        <w:t xml:space="preserve"> </w:t>
      </w:r>
      <w:r>
        <w:t>the</w:t>
      </w:r>
      <w:r>
        <w:rPr>
          <w:spacing w:val="1"/>
        </w:rPr>
        <w:t xml:space="preserve"> </w:t>
      </w:r>
      <w:r>
        <w:t>loan</w:t>
      </w:r>
      <w:r>
        <w:rPr>
          <w:spacing w:val="10"/>
        </w:rPr>
        <w:t xml:space="preserve"> </w:t>
      </w:r>
      <w:r>
        <w:rPr>
          <w:spacing w:val="-1"/>
        </w:rPr>
        <w:t>charges</w:t>
      </w:r>
      <w:r>
        <w:rPr>
          <w:spacing w:val="52"/>
        </w:rPr>
        <w:t xml:space="preserve"> </w:t>
      </w:r>
      <w:r>
        <w:t>and</w:t>
      </w:r>
      <w:r>
        <w:rPr>
          <w:spacing w:val="57"/>
        </w:rPr>
        <w:t xml:space="preserve"> </w:t>
      </w:r>
      <w:r>
        <w:t>any</w:t>
      </w:r>
      <w:r>
        <w:rPr>
          <w:spacing w:val="58"/>
        </w:rPr>
        <w:t xml:space="preserve"> </w:t>
      </w:r>
      <w:r>
        <w:rPr>
          <w:spacing w:val="-1"/>
        </w:rPr>
        <w:t>other</w:t>
      </w:r>
      <w:r>
        <w:rPr>
          <w:spacing w:val="59"/>
        </w:rPr>
        <w:t xml:space="preserve"> </w:t>
      </w:r>
      <w:r>
        <w:rPr>
          <w:spacing w:val="-1"/>
        </w:rPr>
        <w:t>revenue</w:t>
      </w:r>
      <w:r>
        <w:rPr>
          <w:spacing w:val="63"/>
        </w:rPr>
        <w:t xml:space="preserve"> </w:t>
      </w:r>
      <w:r>
        <w:t>costs</w:t>
      </w:r>
      <w:r>
        <w:rPr>
          <w:spacing w:val="53"/>
        </w:rPr>
        <w:t xml:space="preserve"> </w:t>
      </w:r>
      <w:r>
        <w:t>arising</w:t>
      </w:r>
      <w:r>
        <w:rPr>
          <w:spacing w:val="58"/>
        </w:rPr>
        <w:t xml:space="preserve"> </w:t>
      </w:r>
      <w:r>
        <w:rPr>
          <w:spacing w:val="-1"/>
        </w:rPr>
        <w:t>from</w:t>
      </w:r>
      <w:r>
        <w:rPr>
          <w:spacing w:val="50"/>
        </w:rPr>
        <w:t xml:space="preserve"> </w:t>
      </w:r>
      <w:r>
        <w:rPr>
          <w:spacing w:val="1"/>
        </w:rPr>
        <w:t>the</w:t>
      </w:r>
      <w:r>
        <w:rPr>
          <w:spacing w:val="57"/>
        </w:rPr>
        <w:t xml:space="preserve"> </w:t>
      </w:r>
      <w:r>
        <w:rPr>
          <w:spacing w:val="-1"/>
        </w:rPr>
        <w:t>project</w:t>
      </w:r>
      <w:r>
        <w:rPr>
          <w:spacing w:val="58"/>
        </w:rPr>
        <w:t xml:space="preserve"> </w:t>
      </w:r>
      <w:r>
        <w:rPr>
          <w:spacing w:val="2"/>
        </w:rPr>
        <w:t>is</w:t>
      </w:r>
      <w:r>
        <w:rPr>
          <w:spacing w:val="58"/>
        </w:rPr>
        <w:t xml:space="preserve"> </w:t>
      </w:r>
      <w:r>
        <w:rPr>
          <w:spacing w:val="-1"/>
        </w:rPr>
        <w:t>demonstrated</w:t>
      </w:r>
      <w:r>
        <w:rPr>
          <w:spacing w:val="53"/>
        </w:rPr>
        <w:t xml:space="preserve"> </w:t>
      </w:r>
      <w:r>
        <w:rPr>
          <w:spacing w:val="2"/>
        </w:rPr>
        <w:t>in</w:t>
      </w:r>
      <w:r>
        <w:rPr>
          <w:spacing w:val="58"/>
        </w:rPr>
        <w:t xml:space="preserve"> </w:t>
      </w:r>
      <w:r>
        <w:rPr>
          <w:spacing w:val="-2"/>
        </w:rPr>
        <w:t>the</w:t>
      </w:r>
      <w:r>
        <w:rPr>
          <w:spacing w:val="32"/>
        </w:rPr>
        <w:t xml:space="preserve"> </w:t>
      </w:r>
      <w:r>
        <w:rPr>
          <w:spacing w:val="-1"/>
        </w:rPr>
        <w:t>written</w:t>
      </w:r>
      <w:r>
        <w:rPr>
          <w:spacing w:val="24"/>
        </w:rPr>
        <w:t xml:space="preserve"> </w:t>
      </w:r>
      <w:r>
        <w:rPr>
          <w:spacing w:val="-1"/>
        </w:rPr>
        <w:t>report</w:t>
      </w:r>
      <w:r>
        <w:rPr>
          <w:spacing w:val="19"/>
        </w:rPr>
        <w:t xml:space="preserve"> </w:t>
      </w:r>
      <w:r>
        <w:t>to</w:t>
      </w:r>
      <w:r>
        <w:rPr>
          <w:spacing w:val="25"/>
        </w:rPr>
        <w:t xml:space="preserve"> </w:t>
      </w:r>
      <w:r>
        <w:t>the</w:t>
      </w:r>
      <w:r>
        <w:rPr>
          <w:spacing w:val="20"/>
        </w:rPr>
        <w:t xml:space="preserve"> </w:t>
      </w:r>
      <w:r>
        <w:rPr>
          <w:spacing w:val="-1"/>
        </w:rPr>
        <w:t>council</w:t>
      </w:r>
      <w:r>
        <w:rPr>
          <w:spacing w:val="27"/>
        </w:rPr>
        <w:t xml:space="preserve"> </w:t>
      </w:r>
      <w:r>
        <w:rPr>
          <w:spacing w:val="-1"/>
        </w:rPr>
        <w:t>recommending</w:t>
      </w:r>
      <w:r>
        <w:rPr>
          <w:spacing w:val="24"/>
        </w:rPr>
        <w:t xml:space="preserve"> </w:t>
      </w:r>
      <w:r>
        <w:rPr>
          <w:spacing w:val="-2"/>
        </w:rPr>
        <w:t>the</w:t>
      </w:r>
      <w:r>
        <w:rPr>
          <w:spacing w:val="24"/>
        </w:rPr>
        <w:t xml:space="preserve"> </w:t>
      </w:r>
      <w:r>
        <w:rPr>
          <w:spacing w:val="-1"/>
        </w:rPr>
        <w:t>borrowing</w:t>
      </w:r>
      <w:r>
        <w:rPr>
          <w:spacing w:val="24"/>
        </w:rPr>
        <w:t xml:space="preserve"> </w:t>
      </w:r>
      <w:r>
        <w:rPr>
          <w:spacing w:val="-1"/>
        </w:rPr>
        <w:t>application.</w:t>
      </w:r>
      <w:r>
        <w:rPr>
          <w:spacing w:val="24"/>
        </w:rPr>
        <w:t xml:space="preserve"> </w:t>
      </w:r>
      <w:r>
        <w:t>A</w:t>
      </w:r>
      <w:r>
        <w:rPr>
          <w:spacing w:val="22"/>
        </w:rPr>
        <w:t xml:space="preserve"> </w:t>
      </w:r>
      <w:r>
        <w:rPr>
          <w:spacing w:val="-1"/>
        </w:rPr>
        <w:t>copy</w:t>
      </w:r>
      <w:r>
        <w:rPr>
          <w:spacing w:val="24"/>
        </w:rPr>
        <w:t xml:space="preserve"> </w:t>
      </w:r>
      <w:r>
        <w:t>of</w:t>
      </w:r>
      <w:r>
        <w:rPr>
          <w:spacing w:val="49"/>
        </w:rPr>
        <w:t xml:space="preserve"> </w:t>
      </w:r>
      <w:r>
        <w:t>the</w:t>
      </w:r>
      <w:r>
        <w:rPr>
          <w:spacing w:val="1"/>
        </w:rPr>
        <w:t xml:space="preserve"> </w:t>
      </w:r>
      <w:r>
        <w:rPr>
          <w:spacing w:val="-1"/>
        </w:rPr>
        <w:t>report</w:t>
      </w:r>
      <w:r>
        <w:rPr>
          <w:spacing w:val="1"/>
        </w:rPr>
        <w:t xml:space="preserve"> </w:t>
      </w:r>
      <w:r>
        <w:t>should</w:t>
      </w:r>
      <w:r>
        <w:rPr>
          <w:spacing w:val="1"/>
        </w:rPr>
        <w:t xml:space="preserve"> </w:t>
      </w:r>
      <w:r>
        <w:t>be</w:t>
      </w:r>
      <w:r>
        <w:rPr>
          <w:spacing w:val="1"/>
        </w:rPr>
        <w:t xml:space="preserve"> </w:t>
      </w:r>
      <w:r>
        <w:rPr>
          <w:spacing w:val="-1"/>
        </w:rPr>
        <w:t>submitted</w:t>
      </w:r>
      <w:r>
        <w:rPr>
          <w:spacing w:val="1"/>
        </w:rPr>
        <w:t xml:space="preserve"> </w:t>
      </w:r>
      <w:r>
        <w:rPr>
          <w:spacing w:val="-1"/>
        </w:rPr>
        <w:t>with</w:t>
      </w:r>
      <w:r>
        <w:rPr>
          <w:spacing w:val="1"/>
        </w:rPr>
        <w:t xml:space="preserve"> </w:t>
      </w:r>
      <w:r>
        <w:t>the</w:t>
      </w:r>
      <w:r>
        <w:rPr>
          <w:spacing w:val="1"/>
        </w:rPr>
        <w:t xml:space="preserve"> </w:t>
      </w:r>
      <w:r>
        <w:rPr>
          <w:spacing w:val="-1"/>
        </w:rPr>
        <w:t>application</w:t>
      </w:r>
      <w:r>
        <w:rPr>
          <w:spacing w:val="1"/>
        </w:rPr>
        <w:t xml:space="preserve"> </w:t>
      </w:r>
      <w:r>
        <w:rPr>
          <w:spacing w:val="-2"/>
        </w:rPr>
        <w:t>form.</w:t>
      </w:r>
      <w:r>
        <w:rPr>
          <w:spacing w:val="1"/>
        </w:rPr>
        <w:t xml:space="preserve"> </w:t>
      </w:r>
      <w:r>
        <w:t>The</w:t>
      </w:r>
      <w:r>
        <w:rPr>
          <w:spacing w:val="1"/>
        </w:rPr>
        <w:t xml:space="preserve"> </w:t>
      </w:r>
      <w:r>
        <w:rPr>
          <w:spacing w:val="-1"/>
        </w:rPr>
        <w:t>report</w:t>
      </w:r>
      <w:r>
        <w:rPr>
          <w:spacing w:val="1"/>
        </w:rPr>
        <w:t xml:space="preserve"> </w:t>
      </w:r>
      <w:r>
        <w:t>should</w:t>
      </w:r>
      <w:r>
        <w:rPr>
          <w:spacing w:val="47"/>
        </w:rPr>
        <w:t xml:space="preserve"> </w:t>
      </w:r>
      <w:r>
        <w:t>p</w:t>
      </w:r>
      <w:r>
        <w:rPr>
          <w:spacing w:val="1"/>
        </w:rPr>
        <w:t>r</w:t>
      </w:r>
      <w:r>
        <w:t>o</w:t>
      </w:r>
      <w:r>
        <w:rPr>
          <w:spacing w:val="-5"/>
        </w:rPr>
        <w:t>v</w:t>
      </w:r>
      <w:r>
        <w:rPr>
          <w:spacing w:val="4"/>
        </w:rPr>
        <w:t>i</w:t>
      </w:r>
      <w:r>
        <w:t>de:</w:t>
      </w:r>
    </w:p>
    <w:p w14:paraId="6C152C5C" w14:textId="77777777" w:rsidR="00F80174" w:rsidRDefault="00A15465">
      <w:pPr>
        <w:pStyle w:val="BodyText"/>
        <w:numPr>
          <w:ilvl w:val="1"/>
          <w:numId w:val="6"/>
        </w:numPr>
        <w:tabs>
          <w:tab w:val="left" w:pos="1181"/>
        </w:tabs>
        <w:spacing w:before="115" w:line="241" w:lineRule="auto"/>
        <w:ind w:right="115"/>
        <w:jc w:val="both"/>
      </w:pPr>
      <w:r>
        <w:t>an</w:t>
      </w:r>
      <w:r>
        <w:rPr>
          <w:spacing w:val="20"/>
        </w:rPr>
        <w:t xml:space="preserve"> </w:t>
      </w:r>
      <w:r>
        <w:rPr>
          <w:spacing w:val="-2"/>
        </w:rPr>
        <w:t>estimate</w:t>
      </w:r>
      <w:r>
        <w:rPr>
          <w:spacing w:val="20"/>
        </w:rPr>
        <w:t xml:space="preserve"> </w:t>
      </w:r>
      <w:r>
        <w:t>of</w:t>
      </w:r>
      <w:r>
        <w:rPr>
          <w:spacing w:val="19"/>
        </w:rPr>
        <w:t xml:space="preserve"> </w:t>
      </w:r>
      <w:r>
        <w:t>the</w:t>
      </w:r>
      <w:r>
        <w:rPr>
          <w:spacing w:val="15"/>
        </w:rPr>
        <w:t xml:space="preserve"> </w:t>
      </w:r>
      <w:r>
        <w:rPr>
          <w:spacing w:val="-2"/>
        </w:rPr>
        <w:t>annual</w:t>
      </w:r>
      <w:r>
        <w:rPr>
          <w:spacing w:val="23"/>
        </w:rPr>
        <w:t xml:space="preserve"> </w:t>
      </w:r>
      <w:r>
        <w:t>costs,</w:t>
      </w:r>
      <w:r>
        <w:rPr>
          <w:spacing w:val="15"/>
        </w:rPr>
        <w:t xml:space="preserve"> </w:t>
      </w:r>
      <w:r>
        <w:rPr>
          <w:spacing w:val="2"/>
        </w:rPr>
        <w:t>and</w:t>
      </w:r>
      <w:r>
        <w:rPr>
          <w:spacing w:val="15"/>
        </w:rPr>
        <w:t xml:space="preserve"> </w:t>
      </w:r>
      <w:r>
        <w:t>an</w:t>
      </w:r>
      <w:r>
        <w:rPr>
          <w:spacing w:val="15"/>
        </w:rPr>
        <w:t xml:space="preserve"> </w:t>
      </w:r>
      <w:r>
        <w:rPr>
          <w:spacing w:val="-1"/>
        </w:rPr>
        <w:t>indication</w:t>
      </w:r>
      <w:r>
        <w:rPr>
          <w:spacing w:val="20"/>
        </w:rPr>
        <w:t xml:space="preserve"> </w:t>
      </w:r>
      <w:r>
        <w:t>of</w:t>
      </w:r>
      <w:r>
        <w:rPr>
          <w:spacing w:val="15"/>
        </w:rPr>
        <w:t xml:space="preserve"> </w:t>
      </w:r>
      <w:r>
        <w:rPr>
          <w:spacing w:val="-1"/>
        </w:rPr>
        <w:t>whether</w:t>
      </w:r>
      <w:r>
        <w:rPr>
          <w:spacing w:val="20"/>
        </w:rPr>
        <w:t xml:space="preserve"> </w:t>
      </w:r>
      <w:r>
        <w:rPr>
          <w:spacing w:val="-1"/>
        </w:rPr>
        <w:t>they</w:t>
      </w:r>
      <w:r>
        <w:rPr>
          <w:spacing w:val="19"/>
        </w:rPr>
        <w:t xml:space="preserve"> </w:t>
      </w:r>
      <w:r>
        <w:rPr>
          <w:spacing w:val="-2"/>
        </w:rPr>
        <w:t>will</w:t>
      </w:r>
      <w:r>
        <w:rPr>
          <w:spacing w:val="23"/>
        </w:rPr>
        <w:t xml:space="preserve"> </w:t>
      </w:r>
      <w:r>
        <w:t>be</w:t>
      </w:r>
      <w:r>
        <w:rPr>
          <w:spacing w:val="47"/>
        </w:rPr>
        <w:t xml:space="preserve"> </w:t>
      </w:r>
      <w:r>
        <w:t>covered</w:t>
      </w:r>
      <w:r>
        <w:rPr>
          <w:spacing w:val="24"/>
        </w:rPr>
        <w:t xml:space="preserve"> </w:t>
      </w:r>
      <w:r>
        <w:t>by</w:t>
      </w:r>
      <w:r>
        <w:rPr>
          <w:spacing w:val="24"/>
        </w:rPr>
        <w:t xml:space="preserve"> </w:t>
      </w:r>
      <w:r>
        <w:rPr>
          <w:spacing w:val="-1"/>
        </w:rPr>
        <w:t>reductions</w:t>
      </w:r>
      <w:r>
        <w:rPr>
          <w:spacing w:val="19"/>
        </w:rPr>
        <w:t xml:space="preserve"> </w:t>
      </w:r>
      <w:r>
        <w:rPr>
          <w:spacing w:val="2"/>
        </w:rPr>
        <w:t>in</w:t>
      </w:r>
      <w:r>
        <w:rPr>
          <w:spacing w:val="24"/>
        </w:rPr>
        <w:t xml:space="preserve"> </w:t>
      </w:r>
      <w:r>
        <w:t>other</w:t>
      </w:r>
      <w:r>
        <w:rPr>
          <w:spacing w:val="25"/>
        </w:rPr>
        <w:t xml:space="preserve"> </w:t>
      </w:r>
      <w:r>
        <w:rPr>
          <w:spacing w:val="-1"/>
        </w:rPr>
        <w:t>expenditure,</w:t>
      </w:r>
      <w:r>
        <w:rPr>
          <w:spacing w:val="19"/>
        </w:rPr>
        <w:t xml:space="preserve"> </w:t>
      </w:r>
      <w:r>
        <w:t>or</w:t>
      </w:r>
      <w:r>
        <w:rPr>
          <w:spacing w:val="25"/>
        </w:rPr>
        <w:t xml:space="preserve"> </w:t>
      </w:r>
      <w:r>
        <w:t>by</w:t>
      </w:r>
      <w:r>
        <w:rPr>
          <w:spacing w:val="24"/>
        </w:rPr>
        <w:t xml:space="preserve"> </w:t>
      </w:r>
      <w:r>
        <w:rPr>
          <w:spacing w:val="-1"/>
        </w:rPr>
        <w:t>additional</w:t>
      </w:r>
      <w:r>
        <w:rPr>
          <w:spacing w:val="23"/>
        </w:rPr>
        <w:t xml:space="preserve"> </w:t>
      </w:r>
      <w:r>
        <w:rPr>
          <w:spacing w:val="-1"/>
        </w:rPr>
        <w:t>income</w:t>
      </w:r>
      <w:r>
        <w:rPr>
          <w:spacing w:val="24"/>
        </w:rPr>
        <w:t xml:space="preserve"> </w:t>
      </w:r>
      <w:r>
        <w:rPr>
          <w:spacing w:val="1"/>
        </w:rPr>
        <w:t>from</w:t>
      </w:r>
      <w:r>
        <w:rPr>
          <w:spacing w:val="42"/>
        </w:rPr>
        <w:t xml:space="preserve"> </w:t>
      </w:r>
      <w:r>
        <w:t xml:space="preserve">the </w:t>
      </w:r>
      <w:r>
        <w:rPr>
          <w:spacing w:val="-1"/>
        </w:rPr>
        <w:t>precept</w:t>
      </w:r>
      <w:r>
        <w:t xml:space="preserve"> </w:t>
      </w:r>
      <w:r>
        <w:rPr>
          <w:spacing w:val="-2"/>
        </w:rPr>
        <w:t>or</w:t>
      </w:r>
      <w:r>
        <w:rPr>
          <w:spacing w:val="1"/>
        </w:rPr>
        <w:t xml:space="preserve"> </w:t>
      </w:r>
      <w:r>
        <w:rPr>
          <w:spacing w:val="-1"/>
        </w:rPr>
        <w:t>other</w:t>
      </w:r>
      <w:r>
        <w:rPr>
          <w:spacing w:val="1"/>
        </w:rPr>
        <w:t xml:space="preserve"> </w:t>
      </w:r>
      <w:r>
        <w:rPr>
          <w:spacing w:val="-1"/>
        </w:rPr>
        <w:t>sources,</w:t>
      </w:r>
    </w:p>
    <w:p w14:paraId="6C152C5D" w14:textId="77777777" w:rsidR="00F80174" w:rsidRDefault="00A15465">
      <w:pPr>
        <w:pStyle w:val="BodyText"/>
        <w:numPr>
          <w:ilvl w:val="1"/>
          <w:numId w:val="6"/>
        </w:numPr>
        <w:tabs>
          <w:tab w:val="left" w:pos="1181"/>
        </w:tabs>
        <w:ind w:right="117"/>
        <w:jc w:val="both"/>
      </w:pPr>
      <w:r>
        <w:rPr>
          <w:spacing w:val="2"/>
        </w:rPr>
        <w:t>in</w:t>
      </w:r>
      <w:r>
        <w:rPr>
          <w:spacing w:val="10"/>
        </w:rPr>
        <w:t xml:space="preserve"> </w:t>
      </w:r>
      <w:r>
        <w:t>cases</w:t>
      </w:r>
      <w:r>
        <w:rPr>
          <w:spacing w:val="14"/>
        </w:rPr>
        <w:t xml:space="preserve"> </w:t>
      </w:r>
      <w:r>
        <w:rPr>
          <w:spacing w:val="-1"/>
        </w:rPr>
        <w:t>where</w:t>
      </w:r>
      <w:r>
        <w:rPr>
          <w:spacing w:val="10"/>
        </w:rPr>
        <w:t xml:space="preserve"> </w:t>
      </w:r>
      <w:r>
        <w:t>an</w:t>
      </w:r>
      <w:r>
        <w:rPr>
          <w:spacing w:val="10"/>
        </w:rPr>
        <w:t xml:space="preserve"> </w:t>
      </w:r>
      <w:r>
        <w:t>increase</w:t>
      </w:r>
      <w:r>
        <w:rPr>
          <w:spacing w:val="6"/>
        </w:rPr>
        <w:t xml:space="preserve"> </w:t>
      </w:r>
      <w:r>
        <w:rPr>
          <w:spacing w:val="2"/>
        </w:rPr>
        <w:t>in</w:t>
      </w:r>
      <w:r>
        <w:rPr>
          <w:spacing w:val="15"/>
        </w:rPr>
        <w:t xml:space="preserve"> </w:t>
      </w:r>
      <w:r>
        <w:rPr>
          <w:spacing w:val="-2"/>
        </w:rPr>
        <w:t>the</w:t>
      </w:r>
      <w:r>
        <w:rPr>
          <w:spacing w:val="15"/>
        </w:rPr>
        <w:t xml:space="preserve"> </w:t>
      </w:r>
      <w:r>
        <w:rPr>
          <w:spacing w:val="-1"/>
        </w:rPr>
        <w:t>precept</w:t>
      </w:r>
      <w:r>
        <w:rPr>
          <w:spacing w:val="10"/>
        </w:rPr>
        <w:t xml:space="preserve"> </w:t>
      </w:r>
      <w:r>
        <w:rPr>
          <w:spacing w:val="2"/>
        </w:rPr>
        <w:t>is</w:t>
      </w:r>
      <w:r>
        <w:rPr>
          <w:spacing w:val="9"/>
        </w:rPr>
        <w:t xml:space="preserve"> </w:t>
      </w:r>
      <w:r>
        <w:rPr>
          <w:spacing w:val="-1"/>
        </w:rPr>
        <w:t>proposed,</w:t>
      </w:r>
      <w:r>
        <w:rPr>
          <w:spacing w:val="15"/>
        </w:rPr>
        <w:t xml:space="preserve"> </w:t>
      </w:r>
      <w:r>
        <w:t>an</w:t>
      </w:r>
      <w:r>
        <w:rPr>
          <w:spacing w:val="10"/>
        </w:rPr>
        <w:t xml:space="preserve"> </w:t>
      </w:r>
      <w:r>
        <w:rPr>
          <w:spacing w:val="-2"/>
        </w:rPr>
        <w:t>estimate</w:t>
      </w:r>
      <w:r>
        <w:rPr>
          <w:spacing w:val="15"/>
        </w:rPr>
        <w:t xml:space="preserve"> </w:t>
      </w:r>
      <w:r>
        <w:t>of</w:t>
      </w:r>
      <w:r>
        <w:rPr>
          <w:spacing w:val="15"/>
        </w:rPr>
        <w:t xml:space="preserve"> </w:t>
      </w:r>
      <w:r>
        <w:rPr>
          <w:spacing w:val="-2"/>
        </w:rPr>
        <w:t>the</w:t>
      </w:r>
      <w:r>
        <w:rPr>
          <w:spacing w:val="32"/>
        </w:rPr>
        <w:t xml:space="preserve"> </w:t>
      </w:r>
      <w:r>
        <w:rPr>
          <w:spacing w:val="-2"/>
        </w:rPr>
        <w:t>amount</w:t>
      </w:r>
      <w:r>
        <w:rPr>
          <w:spacing w:val="6"/>
        </w:rPr>
        <w:t xml:space="preserve"> </w:t>
      </w:r>
      <w:r>
        <w:t>of</w:t>
      </w:r>
      <w:r>
        <w:rPr>
          <w:spacing w:val="6"/>
        </w:rPr>
        <w:t xml:space="preserve"> </w:t>
      </w:r>
      <w:r>
        <w:t>the</w:t>
      </w:r>
      <w:r>
        <w:rPr>
          <w:spacing w:val="1"/>
        </w:rPr>
        <w:t xml:space="preserve"> </w:t>
      </w:r>
      <w:r>
        <w:t>increase</w:t>
      </w:r>
      <w:r>
        <w:rPr>
          <w:spacing w:val="1"/>
        </w:rPr>
        <w:t xml:space="preserve"> </w:t>
      </w:r>
      <w:r>
        <w:rPr>
          <w:spacing w:val="2"/>
        </w:rPr>
        <w:t>in</w:t>
      </w:r>
      <w:r>
        <w:rPr>
          <w:spacing w:val="6"/>
        </w:rPr>
        <w:t xml:space="preserve"> </w:t>
      </w:r>
      <w:r>
        <w:rPr>
          <w:spacing w:val="-1"/>
        </w:rPr>
        <w:t>both</w:t>
      </w:r>
      <w:r>
        <w:rPr>
          <w:spacing w:val="6"/>
        </w:rPr>
        <w:t xml:space="preserve"> </w:t>
      </w:r>
      <w:r>
        <w:t>monetary and</w:t>
      </w:r>
      <w:r>
        <w:rPr>
          <w:spacing w:val="6"/>
        </w:rPr>
        <w:t xml:space="preserve"> </w:t>
      </w:r>
      <w:r>
        <w:rPr>
          <w:spacing w:val="-1"/>
        </w:rPr>
        <w:t>percentage</w:t>
      </w:r>
      <w:r>
        <w:rPr>
          <w:spacing w:val="6"/>
        </w:rPr>
        <w:t xml:space="preserve"> </w:t>
      </w:r>
      <w:r>
        <w:rPr>
          <w:spacing w:val="-2"/>
        </w:rPr>
        <w:t>terms,</w:t>
      </w:r>
      <w:r>
        <w:rPr>
          <w:spacing w:val="6"/>
        </w:rPr>
        <w:t xml:space="preserve"> </w:t>
      </w:r>
      <w:r>
        <w:t>and</w:t>
      </w:r>
      <w:r>
        <w:rPr>
          <w:spacing w:val="33"/>
        </w:rPr>
        <w:t xml:space="preserve"> </w:t>
      </w:r>
      <w:r>
        <w:t>recognition</w:t>
      </w:r>
      <w:r>
        <w:rPr>
          <w:spacing w:val="6"/>
        </w:rPr>
        <w:t xml:space="preserve"> </w:t>
      </w:r>
      <w:r>
        <w:rPr>
          <w:spacing w:val="-1"/>
        </w:rPr>
        <w:t>that</w:t>
      </w:r>
      <w:r>
        <w:rPr>
          <w:spacing w:val="6"/>
        </w:rPr>
        <w:t xml:space="preserve"> </w:t>
      </w:r>
      <w:r>
        <w:t>any</w:t>
      </w:r>
      <w:r>
        <w:rPr>
          <w:spacing w:val="5"/>
        </w:rPr>
        <w:t xml:space="preserve"> </w:t>
      </w:r>
      <w:r>
        <w:rPr>
          <w:spacing w:val="-1"/>
        </w:rPr>
        <w:t>proposed</w:t>
      </w:r>
      <w:r>
        <w:rPr>
          <w:spacing w:val="1"/>
        </w:rPr>
        <w:t xml:space="preserve"> </w:t>
      </w:r>
      <w:r>
        <w:t>increase</w:t>
      </w:r>
      <w:r>
        <w:rPr>
          <w:spacing w:val="6"/>
        </w:rPr>
        <w:t xml:space="preserve"> </w:t>
      </w:r>
      <w:r>
        <w:rPr>
          <w:spacing w:val="2"/>
        </w:rPr>
        <w:t>in</w:t>
      </w:r>
      <w:r>
        <w:rPr>
          <w:spacing w:val="1"/>
        </w:rPr>
        <w:t xml:space="preserve"> </w:t>
      </w:r>
      <w:r>
        <w:t>precept</w:t>
      </w:r>
      <w:r>
        <w:rPr>
          <w:spacing w:val="6"/>
        </w:rPr>
        <w:t xml:space="preserve"> </w:t>
      </w:r>
      <w:r>
        <w:rPr>
          <w:spacing w:val="-3"/>
        </w:rPr>
        <w:t>may</w:t>
      </w:r>
      <w:r>
        <w:rPr>
          <w:spacing w:val="5"/>
        </w:rPr>
        <w:t xml:space="preserve"> </w:t>
      </w:r>
      <w:r>
        <w:t>be</w:t>
      </w:r>
      <w:r>
        <w:rPr>
          <w:spacing w:val="6"/>
        </w:rPr>
        <w:t xml:space="preserve"> </w:t>
      </w:r>
      <w:r>
        <w:rPr>
          <w:spacing w:val="-1"/>
        </w:rPr>
        <w:t>subject</w:t>
      </w:r>
      <w:r>
        <w:rPr>
          <w:spacing w:val="6"/>
        </w:rPr>
        <w:t xml:space="preserve"> </w:t>
      </w:r>
      <w:r>
        <w:t>to</w:t>
      </w:r>
      <w:r>
        <w:rPr>
          <w:spacing w:val="26"/>
        </w:rPr>
        <w:t xml:space="preserve"> </w:t>
      </w:r>
      <w:r>
        <w:t>council</w:t>
      </w:r>
      <w:r>
        <w:rPr>
          <w:spacing w:val="-1"/>
        </w:rPr>
        <w:t xml:space="preserve"> </w:t>
      </w:r>
      <w:r>
        <w:t>tax</w:t>
      </w:r>
      <w:r>
        <w:rPr>
          <w:spacing w:val="-5"/>
        </w:rPr>
        <w:t xml:space="preserve"> </w:t>
      </w:r>
      <w:r>
        <w:rPr>
          <w:spacing w:val="-1"/>
        </w:rPr>
        <w:t>referendum</w:t>
      </w:r>
      <w:r>
        <w:rPr>
          <w:spacing w:val="-8"/>
        </w:rPr>
        <w:t xml:space="preserve"> </w:t>
      </w:r>
      <w:r>
        <w:t>principles</w:t>
      </w:r>
      <w:r>
        <w:rPr>
          <w:spacing w:val="-5"/>
        </w:rPr>
        <w:t xml:space="preserve"> </w:t>
      </w:r>
      <w:r>
        <w:rPr>
          <w:spacing w:val="2"/>
        </w:rPr>
        <w:t>in</w:t>
      </w:r>
      <w:r>
        <w:rPr>
          <w:spacing w:val="-4"/>
        </w:rPr>
        <w:t xml:space="preserve"> </w:t>
      </w:r>
      <w:r>
        <w:rPr>
          <w:spacing w:val="-1"/>
        </w:rPr>
        <w:t>future</w:t>
      </w:r>
      <w:r>
        <w:t xml:space="preserve"> </w:t>
      </w:r>
      <w:r>
        <w:rPr>
          <w:spacing w:val="-1"/>
        </w:rPr>
        <w:t>years,</w:t>
      </w:r>
    </w:p>
    <w:p w14:paraId="6C152C5E" w14:textId="77777777" w:rsidR="00F80174" w:rsidRDefault="00A15465">
      <w:pPr>
        <w:pStyle w:val="BodyText"/>
        <w:numPr>
          <w:ilvl w:val="1"/>
          <w:numId w:val="6"/>
        </w:numPr>
        <w:tabs>
          <w:tab w:val="left" w:pos="1181"/>
        </w:tabs>
        <w:ind w:right="124"/>
        <w:jc w:val="both"/>
      </w:pPr>
      <w:r>
        <w:t>evidence</w:t>
      </w:r>
      <w:r>
        <w:rPr>
          <w:spacing w:val="53"/>
        </w:rPr>
        <w:t xml:space="preserve"> </w:t>
      </w:r>
      <w:r>
        <w:t>that</w:t>
      </w:r>
      <w:r>
        <w:rPr>
          <w:spacing w:val="53"/>
        </w:rPr>
        <w:t xml:space="preserve"> </w:t>
      </w:r>
      <w:r>
        <w:rPr>
          <w:spacing w:val="-2"/>
        </w:rPr>
        <w:t>any</w:t>
      </w:r>
      <w:r>
        <w:rPr>
          <w:spacing w:val="53"/>
        </w:rPr>
        <w:t xml:space="preserve"> </w:t>
      </w:r>
      <w:r>
        <w:t>risks</w:t>
      </w:r>
      <w:r>
        <w:rPr>
          <w:spacing w:val="52"/>
        </w:rPr>
        <w:t xml:space="preserve"> </w:t>
      </w:r>
      <w:r>
        <w:t>and</w:t>
      </w:r>
      <w:r>
        <w:rPr>
          <w:spacing w:val="54"/>
        </w:rPr>
        <w:t xml:space="preserve"> </w:t>
      </w:r>
      <w:r>
        <w:rPr>
          <w:spacing w:val="-1"/>
        </w:rPr>
        <w:t>uncertainties</w:t>
      </w:r>
      <w:r>
        <w:rPr>
          <w:spacing w:val="53"/>
        </w:rPr>
        <w:t xml:space="preserve"> </w:t>
      </w:r>
      <w:r>
        <w:rPr>
          <w:spacing w:val="-1"/>
        </w:rPr>
        <w:t>affecting</w:t>
      </w:r>
      <w:r>
        <w:rPr>
          <w:spacing w:val="54"/>
        </w:rPr>
        <w:t xml:space="preserve"> </w:t>
      </w:r>
      <w:r>
        <w:t>the</w:t>
      </w:r>
      <w:r>
        <w:rPr>
          <w:spacing w:val="53"/>
        </w:rPr>
        <w:t xml:space="preserve"> </w:t>
      </w:r>
      <w:r>
        <w:rPr>
          <w:spacing w:val="-1"/>
        </w:rPr>
        <w:t>financing</w:t>
      </w:r>
      <w:r>
        <w:rPr>
          <w:spacing w:val="54"/>
        </w:rPr>
        <w:t xml:space="preserve"> </w:t>
      </w:r>
      <w:r>
        <w:t>of</w:t>
      </w:r>
      <w:r>
        <w:rPr>
          <w:spacing w:val="53"/>
        </w:rPr>
        <w:t xml:space="preserve"> </w:t>
      </w:r>
      <w:r>
        <w:rPr>
          <w:spacing w:val="-2"/>
        </w:rPr>
        <w:t>the</w:t>
      </w:r>
      <w:r>
        <w:rPr>
          <w:spacing w:val="47"/>
        </w:rPr>
        <w:t xml:space="preserve"> </w:t>
      </w:r>
      <w:r>
        <w:rPr>
          <w:spacing w:val="-1"/>
        </w:rPr>
        <w:t>project</w:t>
      </w:r>
      <w:r>
        <w:t xml:space="preserve"> have </w:t>
      </w:r>
      <w:r>
        <w:rPr>
          <w:spacing w:val="-1"/>
        </w:rPr>
        <w:t>been</w:t>
      </w:r>
      <w:r>
        <w:t xml:space="preserve"> </w:t>
      </w:r>
      <w:proofErr w:type="gramStart"/>
      <w:r>
        <w:t>taken</w:t>
      </w:r>
      <w:r>
        <w:rPr>
          <w:spacing w:val="-4"/>
        </w:rPr>
        <w:t xml:space="preserve"> </w:t>
      </w:r>
      <w:r>
        <w:t xml:space="preserve">into </w:t>
      </w:r>
      <w:r>
        <w:rPr>
          <w:spacing w:val="-1"/>
        </w:rPr>
        <w:t>account</w:t>
      </w:r>
      <w:proofErr w:type="gramEnd"/>
      <w:r>
        <w:rPr>
          <w:spacing w:val="2"/>
        </w:rPr>
        <w:t xml:space="preserve"> in</w:t>
      </w:r>
      <w:r>
        <w:t xml:space="preserve"> </w:t>
      </w:r>
      <w:r>
        <w:rPr>
          <w:spacing w:val="-1"/>
        </w:rPr>
        <w:t>assessing</w:t>
      </w:r>
      <w:r>
        <w:rPr>
          <w:spacing w:val="-4"/>
        </w:rPr>
        <w:t xml:space="preserve"> </w:t>
      </w:r>
      <w:r>
        <w:rPr>
          <w:spacing w:val="1"/>
        </w:rPr>
        <w:t>its</w:t>
      </w:r>
      <w:r>
        <w:rPr>
          <w:spacing w:val="-5"/>
        </w:rPr>
        <w:t xml:space="preserve"> </w:t>
      </w:r>
      <w:r>
        <w:rPr>
          <w:spacing w:val="-1"/>
        </w:rPr>
        <w:t>affordability,</w:t>
      </w:r>
    </w:p>
    <w:p w14:paraId="6C152C5F" w14:textId="77777777" w:rsidR="00F80174" w:rsidRDefault="00A15465">
      <w:pPr>
        <w:pStyle w:val="BodyText"/>
        <w:numPr>
          <w:ilvl w:val="1"/>
          <w:numId w:val="6"/>
        </w:numPr>
        <w:tabs>
          <w:tab w:val="left" w:pos="1181"/>
        </w:tabs>
        <w:spacing w:line="239" w:lineRule="auto"/>
        <w:ind w:right="122"/>
        <w:jc w:val="both"/>
      </w:pPr>
      <w:r>
        <w:t>details of any</w:t>
      </w:r>
      <w:r>
        <w:rPr>
          <w:spacing w:val="5"/>
        </w:rPr>
        <w:t xml:space="preserve"> </w:t>
      </w:r>
      <w:r>
        <w:rPr>
          <w:spacing w:val="-1"/>
        </w:rPr>
        <w:t>significant</w:t>
      </w:r>
      <w:r>
        <w:t xml:space="preserve"> </w:t>
      </w:r>
      <w:r>
        <w:rPr>
          <w:spacing w:val="-1"/>
        </w:rPr>
        <w:t>financial</w:t>
      </w:r>
      <w:r>
        <w:rPr>
          <w:spacing w:val="4"/>
        </w:rPr>
        <w:t xml:space="preserve"> </w:t>
      </w:r>
      <w:r>
        <w:rPr>
          <w:spacing w:val="-1"/>
        </w:rPr>
        <w:t>developments</w:t>
      </w:r>
      <w:r>
        <w:rPr>
          <w:spacing w:val="5"/>
        </w:rPr>
        <w:t xml:space="preserve"> </w:t>
      </w:r>
      <w:r>
        <w:t>that</w:t>
      </w:r>
      <w:r>
        <w:rPr>
          <w:spacing w:val="5"/>
        </w:rPr>
        <w:t xml:space="preserve"> </w:t>
      </w:r>
      <w:r>
        <w:rPr>
          <w:spacing w:val="-1"/>
        </w:rPr>
        <w:t>might</w:t>
      </w:r>
      <w:r>
        <w:t xml:space="preserve"> affect the</w:t>
      </w:r>
      <w:r>
        <w:rPr>
          <w:spacing w:val="1"/>
        </w:rPr>
        <w:t xml:space="preserve"> </w:t>
      </w:r>
      <w:r>
        <w:rPr>
          <w:spacing w:val="-1"/>
        </w:rPr>
        <w:t>ability</w:t>
      </w:r>
      <w:r>
        <w:rPr>
          <w:spacing w:val="54"/>
        </w:rPr>
        <w:t xml:space="preserve"> </w:t>
      </w:r>
      <w:r>
        <w:t>of</w:t>
      </w:r>
      <w:r>
        <w:rPr>
          <w:spacing w:val="5"/>
        </w:rPr>
        <w:t xml:space="preserve"> </w:t>
      </w:r>
      <w:r>
        <w:t>the</w:t>
      </w:r>
      <w:r>
        <w:rPr>
          <w:spacing w:val="5"/>
        </w:rPr>
        <w:t xml:space="preserve"> </w:t>
      </w:r>
      <w:r>
        <w:rPr>
          <w:spacing w:val="-2"/>
        </w:rPr>
        <w:t>council</w:t>
      </w:r>
      <w:r>
        <w:rPr>
          <w:spacing w:val="8"/>
        </w:rPr>
        <w:t xml:space="preserve"> </w:t>
      </w:r>
      <w:r>
        <w:t>to</w:t>
      </w:r>
      <w:r>
        <w:rPr>
          <w:spacing w:val="6"/>
        </w:rPr>
        <w:t xml:space="preserve"> </w:t>
      </w:r>
      <w:r>
        <w:rPr>
          <w:spacing w:val="-1"/>
        </w:rPr>
        <w:t>finance</w:t>
      </w:r>
      <w:r>
        <w:rPr>
          <w:spacing w:val="5"/>
        </w:rPr>
        <w:t xml:space="preserve"> </w:t>
      </w:r>
      <w:r>
        <w:rPr>
          <w:spacing w:val="-2"/>
        </w:rPr>
        <w:t>the</w:t>
      </w:r>
      <w:r>
        <w:rPr>
          <w:spacing w:val="5"/>
        </w:rPr>
        <w:t xml:space="preserve"> </w:t>
      </w:r>
      <w:r>
        <w:t>costs in</w:t>
      </w:r>
      <w:r>
        <w:rPr>
          <w:spacing w:val="5"/>
        </w:rPr>
        <w:t xml:space="preserve"> </w:t>
      </w:r>
      <w:r>
        <w:rPr>
          <w:spacing w:val="-1"/>
        </w:rPr>
        <w:t>future</w:t>
      </w:r>
      <w:r>
        <w:rPr>
          <w:spacing w:val="5"/>
        </w:rPr>
        <w:t xml:space="preserve"> </w:t>
      </w:r>
      <w:r>
        <w:rPr>
          <w:spacing w:val="-1"/>
        </w:rPr>
        <w:t>years,</w:t>
      </w:r>
      <w:r>
        <w:rPr>
          <w:spacing w:val="5"/>
        </w:rPr>
        <w:t xml:space="preserve"> </w:t>
      </w:r>
      <w:r>
        <w:t>so</w:t>
      </w:r>
      <w:r>
        <w:rPr>
          <w:spacing w:val="5"/>
        </w:rPr>
        <w:t xml:space="preserve"> </w:t>
      </w:r>
      <w:r>
        <w:rPr>
          <w:spacing w:val="-2"/>
        </w:rPr>
        <w:t>far</w:t>
      </w:r>
      <w:r>
        <w:rPr>
          <w:spacing w:val="6"/>
        </w:rPr>
        <w:t xml:space="preserve"> </w:t>
      </w:r>
      <w:r>
        <w:t>as can</w:t>
      </w:r>
      <w:r>
        <w:rPr>
          <w:spacing w:val="5"/>
        </w:rPr>
        <w:t xml:space="preserve"> </w:t>
      </w:r>
      <w:r>
        <w:rPr>
          <w:spacing w:val="-1"/>
        </w:rPr>
        <w:t>reasonably</w:t>
      </w:r>
      <w:r>
        <w:rPr>
          <w:spacing w:val="39"/>
        </w:rPr>
        <w:t xml:space="preserve"> </w:t>
      </w:r>
      <w:r>
        <w:t xml:space="preserve">be </w:t>
      </w:r>
      <w:r>
        <w:rPr>
          <w:spacing w:val="-1"/>
        </w:rPr>
        <w:t>foreseen.</w:t>
      </w:r>
    </w:p>
    <w:p w14:paraId="6C152C60" w14:textId="77777777" w:rsidR="00F80174" w:rsidRDefault="00A15465">
      <w:pPr>
        <w:pStyle w:val="BodyText"/>
        <w:numPr>
          <w:ilvl w:val="0"/>
          <w:numId w:val="6"/>
        </w:numPr>
        <w:tabs>
          <w:tab w:val="left" w:pos="461"/>
        </w:tabs>
        <w:spacing w:before="117" w:line="242" w:lineRule="auto"/>
        <w:ind w:left="460" w:right="112"/>
        <w:jc w:val="both"/>
      </w:pPr>
      <w:r>
        <w:t>The</w:t>
      </w:r>
      <w:r>
        <w:rPr>
          <w:spacing w:val="15"/>
        </w:rPr>
        <w:t xml:space="preserve"> </w:t>
      </w:r>
      <w:r>
        <w:rPr>
          <w:spacing w:val="-1"/>
        </w:rPr>
        <w:t>council</w:t>
      </w:r>
      <w:r>
        <w:rPr>
          <w:spacing w:val="18"/>
        </w:rPr>
        <w:t xml:space="preserve"> </w:t>
      </w:r>
      <w:r>
        <w:t>should</w:t>
      </w:r>
      <w:r>
        <w:rPr>
          <w:spacing w:val="15"/>
        </w:rPr>
        <w:t xml:space="preserve"> </w:t>
      </w:r>
      <w:r>
        <w:rPr>
          <w:spacing w:val="-2"/>
        </w:rPr>
        <w:t>have</w:t>
      </w:r>
      <w:r>
        <w:rPr>
          <w:spacing w:val="15"/>
        </w:rPr>
        <w:t xml:space="preserve"> </w:t>
      </w:r>
      <w:r>
        <w:t>consulted</w:t>
      </w:r>
      <w:r>
        <w:rPr>
          <w:spacing w:val="10"/>
        </w:rPr>
        <w:t xml:space="preserve"> </w:t>
      </w:r>
      <w:proofErr w:type="gramStart"/>
      <w:r>
        <w:t>local</w:t>
      </w:r>
      <w:r>
        <w:rPr>
          <w:spacing w:val="18"/>
        </w:rPr>
        <w:t xml:space="preserve"> </w:t>
      </w:r>
      <w:r>
        <w:rPr>
          <w:spacing w:val="-1"/>
        </w:rPr>
        <w:t>residents</w:t>
      </w:r>
      <w:proofErr w:type="gramEnd"/>
      <w:r>
        <w:rPr>
          <w:spacing w:val="15"/>
        </w:rPr>
        <w:t xml:space="preserve"> </w:t>
      </w:r>
      <w:r>
        <w:rPr>
          <w:spacing w:val="5"/>
        </w:rPr>
        <w:t>on</w:t>
      </w:r>
      <w:r>
        <w:rPr>
          <w:spacing w:val="15"/>
        </w:rPr>
        <w:t xml:space="preserve"> </w:t>
      </w:r>
      <w:r>
        <w:t>the</w:t>
      </w:r>
      <w:r>
        <w:rPr>
          <w:spacing w:val="15"/>
        </w:rPr>
        <w:t xml:space="preserve"> </w:t>
      </w:r>
      <w:r>
        <w:rPr>
          <w:spacing w:val="-1"/>
        </w:rPr>
        <w:t>project</w:t>
      </w:r>
      <w:r>
        <w:rPr>
          <w:spacing w:val="15"/>
        </w:rPr>
        <w:t xml:space="preserve"> </w:t>
      </w:r>
      <w:r>
        <w:t>and</w:t>
      </w:r>
      <w:r>
        <w:rPr>
          <w:spacing w:val="15"/>
        </w:rPr>
        <w:t xml:space="preserve"> </w:t>
      </w:r>
      <w:r>
        <w:rPr>
          <w:spacing w:val="-1"/>
        </w:rPr>
        <w:t>associated</w:t>
      </w:r>
      <w:r>
        <w:rPr>
          <w:spacing w:val="50"/>
        </w:rPr>
        <w:t xml:space="preserve"> </w:t>
      </w:r>
      <w:r>
        <w:rPr>
          <w:spacing w:val="-1"/>
        </w:rPr>
        <w:t>borrowing.</w:t>
      </w:r>
      <w:r>
        <w:rPr>
          <w:spacing w:val="10"/>
        </w:rPr>
        <w:t xml:space="preserve"> </w:t>
      </w:r>
      <w:r>
        <w:t>The</w:t>
      </w:r>
      <w:r>
        <w:rPr>
          <w:spacing w:val="5"/>
        </w:rPr>
        <w:t xml:space="preserve"> </w:t>
      </w:r>
      <w:r>
        <w:rPr>
          <w:spacing w:val="-1"/>
        </w:rPr>
        <w:t>format</w:t>
      </w:r>
      <w:r>
        <w:rPr>
          <w:spacing w:val="5"/>
        </w:rPr>
        <w:t xml:space="preserve"> </w:t>
      </w:r>
      <w:r>
        <w:t>of</w:t>
      </w:r>
      <w:r>
        <w:rPr>
          <w:spacing w:val="5"/>
        </w:rPr>
        <w:t xml:space="preserve"> </w:t>
      </w:r>
      <w:r>
        <w:t>consultation</w:t>
      </w:r>
      <w:r>
        <w:rPr>
          <w:spacing w:val="5"/>
        </w:rPr>
        <w:t xml:space="preserve"> </w:t>
      </w:r>
      <w:r>
        <w:rPr>
          <w:spacing w:val="-1"/>
        </w:rPr>
        <w:t>with</w:t>
      </w:r>
      <w:r>
        <w:rPr>
          <w:spacing w:val="6"/>
        </w:rPr>
        <w:t xml:space="preserve"> </w:t>
      </w:r>
      <w:r>
        <w:rPr>
          <w:spacing w:val="-1"/>
        </w:rPr>
        <w:t>residents</w:t>
      </w:r>
      <w:r>
        <w:rPr>
          <w:spacing w:val="5"/>
        </w:rPr>
        <w:t xml:space="preserve"> </w:t>
      </w:r>
      <w:r>
        <w:rPr>
          <w:spacing w:val="2"/>
        </w:rPr>
        <w:t>is</w:t>
      </w:r>
      <w:r>
        <w:rPr>
          <w:spacing w:val="5"/>
        </w:rPr>
        <w:t xml:space="preserve"> </w:t>
      </w:r>
      <w:r>
        <w:t>a</w:t>
      </w:r>
      <w:r>
        <w:rPr>
          <w:spacing w:val="5"/>
        </w:rPr>
        <w:t xml:space="preserve"> </w:t>
      </w:r>
      <w:r>
        <w:rPr>
          <w:spacing w:val="-2"/>
        </w:rPr>
        <w:t>matter</w:t>
      </w:r>
      <w:r>
        <w:rPr>
          <w:spacing w:val="6"/>
        </w:rPr>
        <w:t xml:space="preserve"> </w:t>
      </w:r>
      <w:r>
        <w:t>for</w:t>
      </w:r>
      <w:r>
        <w:rPr>
          <w:spacing w:val="6"/>
        </w:rPr>
        <w:t xml:space="preserve"> </w:t>
      </w:r>
      <w:r>
        <w:t>the</w:t>
      </w:r>
      <w:r>
        <w:rPr>
          <w:spacing w:val="5"/>
        </w:rPr>
        <w:t xml:space="preserve"> </w:t>
      </w:r>
      <w:r>
        <w:rPr>
          <w:spacing w:val="-1"/>
        </w:rPr>
        <w:t>council</w:t>
      </w:r>
      <w:r>
        <w:rPr>
          <w:spacing w:val="8"/>
        </w:rPr>
        <w:t xml:space="preserve"> </w:t>
      </w:r>
      <w:r>
        <w:t>to</w:t>
      </w:r>
      <w:r>
        <w:rPr>
          <w:spacing w:val="48"/>
        </w:rPr>
        <w:t xml:space="preserve"> </w:t>
      </w:r>
      <w:r>
        <w:t xml:space="preserve">decide, </w:t>
      </w:r>
      <w:r>
        <w:rPr>
          <w:spacing w:val="-1"/>
        </w:rPr>
        <w:t>however</w:t>
      </w:r>
      <w:r>
        <w:rPr>
          <w:spacing w:val="1"/>
        </w:rPr>
        <w:t xml:space="preserve"> </w:t>
      </w:r>
      <w:r>
        <w:t>councils</w:t>
      </w:r>
      <w:r>
        <w:rPr>
          <w:spacing w:val="-5"/>
        </w:rPr>
        <w:t xml:space="preserve"> </w:t>
      </w:r>
      <w:r>
        <w:t>should</w:t>
      </w:r>
      <w:r>
        <w:rPr>
          <w:spacing w:val="-4"/>
        </w:rPr>
        <w:t xml:space="preserve"> </w:t>
      </w:r>
      <w:r>
        <w:t>note</w:t>
      </w:r>
      <w:r>
        <w:rPr>
          <w:spacing w:val="1"/>
        </w:rPr>
        <w:t xml:space="preserve"> </w:t>
      </w:r>
      <w:r>
        <w:rPr>
          <w:spacing w:val="-2"/>
        </w:rPr>
        <w:t>the</w:t>
      </w:r>
      <w:r>
        <w:t xml:space="preserve"> </w:t>
      </w:r>
      <w:r>
        <w:rPr>
          <w:spacing w:val="-1"/>
        </w:rPr>
        <w:t>following:</w:t>
      </w:r>
    </w:p>
    <w:p w14:paraId="6C152C61" w14:textId="77777777" w:rsidR="00F80174" w:rsidRDefault="00A15465">
      <w:pPr>
        <w:pStyle w:val="BodyText"/>
        <w:numPr>
          <w:ilvl w:val="1"/>
          <w:numId w:val="6"/>
        </w:numPr>
        <w:tabs>
          <w:tab w:val="left" w:pos="1181"/>
        </w:tabs>
        <w:spacing w:before="113"/>
        <w:ind w:right="130"/>
        <w:jc w:val="both"/>
      </w:pPr>
      <w:r>
        <w:t>details</w:t>
      </w:r>
      <w:r>
        <w:rPr>
          <w:spacing w:val="5"/>
        </w:rPr>
        <w:t xml:space="preserve"> </w:t>
      </w:r>
      <w:r>
        <w:t>of</w:t>
      </w:r>
      <w:r>
        <w:rPr>
          <w:spacing w:val="10"/>
        </w:rPr>
        <w:t xml:space="preserve"> </w:t>
      </w:r>
      <w:r>
        <w:rPr>
          <w:spacing w:val="-2"/>
        </w:rPr>
        <w:t>the</w:t>
      </w:r>
      <w:r>
        <w:rPr>
          <w:spacing w:val="10"/>
        </w:rPr>
        <w:t xml:space="preserve"> </w:t>
      </w:r>
      <w:r>
        <w:rPr>
          <w:spacing w:val="-1"/>
        </w:rPr>
        <w:t>project</w:t>
      </w:r>
      <w:r>
        <w:rPr>
          <w:spacing w:val="10"/>
        </w:rPr>
        <w:t xml:space="preserve"> </w:t>
      </w:r>
      <w:r>
        <w:t>and</w:t>
      </w:r>
      <w:r>
        <w:rPr>
          <w:spacing w:val="5"/>
        </w:rPr>
        <w:t xml:space="preserve"> </w:t>
      </w:r>
      <w:r>
        <w:t>plans</w:t>
      </w:r>
      <w:r>
        <w:rPr>
          <w:spacing w:val="9"/>
        </w:rPr>
        <w:t xml:space="preserve"> </w:t>
      </w:r>
      <w:r>
        <w:rPr>
          <w:spacing w:val="-2"/>
        </w:rPr>
        <w:t>for</w:t>
      </w:r>
      <w:r>
        <w:rPr>
          <w:spacing w:val="11"/>
        </w:rPr>
        <w:t xml:space="preserve"> </w:t>
      </w:r>
      <w:r>
        <w:rPr>
          <w:spacing w:val="-1"/>
        </w:rPr>
        <w:t>borrowing</w:t>
      </w:r>
      <w:r>
        <w:rPr>
          <w:spacing w:val="5"/>
        </w:rPr>
        <w:t xml:space="preserve"> </w:t>
      </w:r>
      <w:r>
        <w:t>and</w:t>
      </w:r>
      <w:r>
        <w:rPr>
          <w:spacing w:val="5"/>
        </w:rPr>
        <w:t xml:space="preserve"> </w:t>
      </w:r>
      <w:r>
        <w:rPr>
          <w:spacing w:val="1"/>
        </w:rPr>
        <w:t>loan</w:t>
      </w:r>
      <w:r>
        <w:rPr>
          <w:spacing w:val="5"/>
        </w:rPr>
        <w:t xml:space="preserve"> </w:t>
      </w:r>
      <w:r>
        <w:rPr>
          <w:spacing w:val="-1"/>
        </w:rPr>
        <w:t>repayment</w:t>
      </w:r>
      <w:r>
        <w:rPr>
          <w:spacing w:val="10"/>
        </w:rPr>
        <w:t xml:space="preserve"> </w:t>
      </w:r>
      <w:r>
        <w:rPr>
          <w:spacing w:val="-2"/>
        </w:rPr>
        <w:t>must</w:t>
      </w:r>
      <w:r>
        <w:rPr>
          <w:spacing w:val="10"/>
        </w:rPr>
        <w:t xml:space="preserve"> </w:t>
      </w:r>
      <w:r>
        <w:t>be</w:t>
      </w:r>
      <w:r>
        <w:rPr>
          <w:spacing w:val="35"/>
        </w:rPr>
        <w:t xml:space="preserve"> </w:t>
      </w:r>
      <w:r>
        <w:t>accessible to</w:t>
      </w:r>
      <w:r>
        <w:rPr>
          <w:spacing w:val="3"/>
        </w:rPr>
        <w:t xml:space="preserve"> </w:t>
      </w:r>
      <w:r>
        <w:rPr>
          <w:spacing w:val="-1"/>
        </w:rPr>
        <w:t>residents</w:t>
      </w:r>
      <w:r>
        <w:t xml:space="preserve"> </w:t>
      </w:r>
      <w:r>
        <w:rPr>
          <w:spacing w:val="-1"/>
        </w:rPr>
        <w:t>from</w:t>
      </w:r>
      <w:r>
        <w:rPr>
          <w:spacing w:val="-8"/>
        </w:rPr>
        <w:t xml:space="preserve"> </w:t>
      </w:r>
      <w:r>
        <w:t xml:space="preserve">an early </w:t>
      </w:r>
      <w:r>
        <w:rPr>
          <w:spacing w:val="-1"/>
        </w:rPr>
        <w:t>stage,</w:t>
      </w:r>
    </w:p>
    <w:p w14:paraId="6C152C62" w14:textId="77777777" w:rsidR="00F80174" w:rsidRDefault="00A15465">
      <w:pPr>
        <w:pStyle w:val="BodyText"/>
        <w:numPr>
          <w:ilvl w:val="1"/>
          <w:numId w:val="6"/>
        </w:numPr>
        <w:tabs>
          <w:tab w:val="left" w:pos="1181"/>
        </w:tabs>
        <w:ind w:left="1176" w:right="128" w:hanging="355"/>
        <w:jc w:val="both"/>
      </w:pPr>
      <w:r>
        <w:rPr>
          <w:spacing w:val="-1"/>
        </w:rPr>
        <w:t>decisions</w:t>
      </w:r>
      <w:r>
        <w:rPr>
          <w:spacing w:val="37"/>
        </w:rPr>
        <w:t xml:space="preserve"> </w:t>
      </w:r>
      <w:r>
        <w:t>on</w:t>
      </w:r>
      <w:r>
        <w:rPr>
          <w:spacing w:val="39"/>
        </w:rPr>
        <w:t xml:space="preserve"> </w:t>
      </w:r>
      <w:r>
        <w:rPr>
          <w:spacing w:val="-1"/>
        </w:rPr>
        <w:t>borrowing</w:t>
      </w:r>
      <w:r>
        <w:rPr>
          <w:spacing w:val="39"/>
        </w:rPr>
        <w:t xml:space="preserve"> </w:t>
      </w:r>
      <w:r>
        <w:rPr>
          <w:spacing w:val="-2"/>
        </w:rPr>
        <w:t>must</w:t>
      </w:r>
      <w:r>
        <w:rPr>
          <w:spacing w:val="38"/>
        </w:rPr>
        <w:t xml:space="preserve"> </w:t>
      </w:r>
      <w:r>
        <w:t>be</w:t>
      </w:r>
      <w:r>
        <w:rPr>
          <w:spacing w:val="39"/>
        </w:rPr>
        <w:t xml:space="preserve"> </w:t>
      </w:r>
      <w:r>
        <w:t>taken</w:t>
      </w:r>
      <w:r>
        <w:rPr>
          <w:spacing w:val="34"/>
        </w:rPr>
        <w:t xml:space="preserve"> </w:t>
      </w:r>
      <w:r>
        <w:rPr>
          <w:spacing w:val="2"/>
        </w:rPr>
        <w:t>in</w:t>
      </w:r>
      <w:r>
        <w:rPr>
          <w:spacing w:val="39"/>
        </w:rPr>
        <w:t xml:space="preserve"> </w:t>
      </w:r>
      <w:r>
        <w:rPr>
          <w:spacing w:val="-2"/>
        </w:rPr>
        <w:t>an</w:t>
      </w:r>
      <w:r>
        <w:rPr>
          <w:spacing w:val="34"/>
        </w:rPr>
        <w:t xml:space="preserve"> </w:t>
      </w:r>
      <w:r>
        <w:t>open</w:t>
      </w:r>
      <w:r>
        <w:rPr>
          <w:spacing w:val="39"/>
        </w:rPr>
        <w:t xml:space="preserve"> </w:t>
      </w:r>
      <w:r>
        <w:rPr>
          <w:spacing w:val="-2"/>
        </w:rPr>
        <w:t>and</w:t>
      </w:r>
      <w:r>
        <w:rPr>
          <w:spacing w:val="39"/>
        </w:rPr>
        <w:t xml:space="preserve"> </w:t>
      </w:r>
      <w:r>
        <w:rPr>
          <w:spacing w:val="-1"/>
        </w:rPr>
        <w:t>transparent</w:t>
      </w:r>
      <w:r>
        <w:rPr>
          <w:spacing w:val="38"/>
        </w:rPr>
        <w:t xml:space="preserve"> </w:t>
      </w:r>
      <w:r>
        <w:rPr>
          <w:spacing w:val="-2"/>
        </w:rPr>
        <w:t>way,</w:t>
      </w:r>
      <w:r>
        <w:rPr>
          <w:spacing w:val="35"/>
        </w:rPr>
        <w:t xml:space="preserve"> </w:t>
      </w:r>
      <w:r>
        <w:t>following</w:t>
      </w:r>
      <w:r>
        <w:rPr>
          <w:spacing w:val="-4"/>
        </w:rPr>
        <w:t xml:space="preserve"> </w:t>
      </w:r>
      <w:r>
        <w:rPr>
          <w:spacing w:val="-1"/>
        </w:rPr>
        <w:t>discussion</w:t>
      </w:r>
      <w:r>
        <w:rPr>
          <w:spacing w:val="-4"/>
        </w:rPr>
        <w:t xml:space="preserve"> </w:t>
      </w:r>
      <w:r>
        <w:rPr>
          <w:spacing w:val="2"/>
        </w:rPr>
        <w:t>in</w:t>
      </w:r>
      <w:r>
        <w:rPr>
          <w:spacing w:val="-4"/>
        </w:rPr>
        <w:t xml:space="preserve"> </w:t>
      </w:r>
      <w:r>
        <w:t xml:space="preserve">open </w:t>
      </w:r>
      <w:r>
        <w:rPr>
          <w:spacing w:val="-1"/>
        </w:rPr>
        <w:t>meetings,</w:t>
      </w:r>
    </w:p>
    <w:p w14:paraId="6C152C63" w14:textId="77777777" w:rsidR="00F80174" w:rsidRDefault="00A15465">
      <w:pPr>
        <w:pStyle w:val="BodyText"/>
        <w:numPr>
          <w:ilvl w:val="1"/>
          <w:numId w:val="6"/>
        </w:numPr>
        <w:tabs>
          <w:tab w:val="left" w:pos="1181"/>
        </w:tabs>
        <w:ind w:left="1176" w:right="126" w:hanging="355"/>
        <w:jc w:val="both"/>
      </w:pPr>
      <w:r>
        <w:t xml:space="preserve">inclusion </w:t>
      </w:r>
      <w:r>
        <w:rPr>
          <w:spacing w:val="-2"/>
        </w:rPr>
        <w:t>of</w:t>
      </w:r>
      <w:r>
        <w:t xml:space="preserve"> the </w:t>
      </w:r>
      <w:r>
        <w:rPr>
          <w:spacing w:val="-2"/>
        </w:rPr>
        <w:t>matter</w:t>
      </w:r>
      <w:r>
        <w:rPr>
          <w:spacing w:val="1"/>
        </w:rPr>
        <w:t xml:space="preserve"> </w:t>
      </w:r>
      <w:r>
        <w:t xml:space="preserve">on an agenda </w:t>
      </w:r>
      <w:r>
        <w:rPr>
          <w:spacing w:val="-2"/>
        </w:rPr>
        <w:t>for</w:t>
      </w:r>
      <w:r>
        <w:rPr>
          <w:spacing w:val="1"/>
        </w:rPr>
        <w:t xml:space="preserve"> </w:t>
      </w:r>
      <w:r>
        <w:t>a</w:t>
      </w:r>
      <w:r>
        <w:rPr>
          <w:spacing w:val="1"/>
        </w:rPr>
        <w:t xml:space="preserve"> </w:t>
      </w:r>
      <w:r>
        <w:t xml:space="preserve">public </w:t>
      </w:r>
      <w:r>
        <w:rPr>
          <w:spacing w:val="-1"/>
        </w:rPr>
        <w:t>meeting</w:t>
      </w:r>
      <w:r>
        <w:t xml:space="preserve"> of the </w:t>
      </w:r>
      <w:r>
        <w:rPr>
          <w:spacing w:val="-1"/>
        </w:rPr>
        <w:t>council</w:t>
      </w:r>
      <w:r>
        <w:rPr>
          <w:spacing w:val="3"/>
        </w:rPr>
        <w:t xml:space="preserve"> </w:t>
      </w:r>
      <w:r>
        <w:rPr>
          <w:spacing w:val="-2"/>
        </w:rPr>
        <w:t>will</w:t>
      </w:r>
      <w:r>
        <w:rPr>
          <w:spacing w:val="46"/>
        </w:rPr>
        <w:t xml:space="preserve"> </w:t>
      </w:r>
      <w:r>
        <w:t>not</w:t>
      </w:r>
      <w:proofErr w:type="gramStart"/>
      <w:r>
        <w:t>,</w:t>
      </w:r>
      <w:r>
        <w:rPr>
          <w:spacing w:val="-4"/>
        </w:rPr>
        <w:t xml:space="preserve"> </w:t>
      </w:r>
      <w:r>
        <w:rPr>
          <w:spacing w:val="2"/>
        </w:rPr>
        <w:t>in</w:t>
      </w:r>
      <w:r>
        <w:rPr>
          <w:spacing w:val="-4"/>
        </w:rPr>
        <w:t xml:space="preserve"> </w:t>
      </w:r>
      <w:r>
        <w:t>itself,</w:t>
      </w:r>
      <w:r>
        <w:rPr>
          <w:spacing w:val="-4"/>
        </w:rPr>
        <w:t xml:space="preserve"> </w:t>
      </w:r>
      <w:r>
        <w:t>be</w:t>
      </w:r>
      <w:proofErr w:type="gramEnd"/>
      <w:r>
        <w:t xml:space="preserve"> </w:t>
      </w:r>
      <w:r>
        <w:rPr>
          <w:spacing w:val="-1"/>
        </w:rPr>
        <w:t>considered</w:t>
      </w:r>
      <w:r>
        <w:t xml:space="preserve"> sufficient </w:t>
      </w:r>
      <w:r>
        <w:rPr>
          <w:spacing w:val="-1"/>
        </w:rPr>
        <w:t>evidence</w:t>
      </w:r>
      <w:r>
        <w:rPr>
          <w:spacing w:val="-2"/>
        </w:rPr>
        <w:t xml:space="preserve"> </w:t>
      </w:r>
      <w:r>
        <w:t xml:space="preserve">of </w:t>
      </w:r>
      <w:r>
        <w:rPr>
          <w:spacing w:val="-1"/>
        </w:rPr>
        <w:t>consultation,</w:t>
      </w:r>
    </w:p>
    <w:p w14:paraId="6C152C64" w14:textId="77777777" w:rsidR="00F80174" w:rsidRDefault="1C970144">
      <w:pPr>
        <w:pStyle w:val="BodyText"/>
        <w:numPr>
          <w:ilvl w:val="1"/>
          <w:numId w:val="6"/>
        </w:numPr>
        <w:tabs>
          <w:tab w:val="left" w:pos="1181"/>
        </w:tabs>
        <w:spacing w:line="241" w:lineRule="auto"/>
        <w:ind w:left="1176" w:right="123" w:hanging="355"/>
        <w:jc w:val="both"/>
      </w:pPr>
      <w:r>
        <w:t>the</w:t>
      </w:r>
      <w:r>
        <w:rPr>
          <w:spacing w:val="11"/>
        </w:rPr>
        <w:t xml:space="preserve"> </w:t>
      </w:r>
      <w:r>
        <w:rPr>
          <w:spacing w:val="-1"/>
        </w:rPr>
        <w:t>council</w:t>
      </w:r>
      <w:r>
        <w:rPr>
          <w:spacing w:val="13"/>
        </w:rPr>
        <w:t xml:space="preserve"> </w:t>
      </w:r>
      <w:r>
        <w:rPr>
          <w:spacing w:val="-1"/>
        </w:rPr>
        <w:t>should</w:t>
      </w:r>
      <w:r>
        <w:rPr>
          <w:spacing w:val="11"/>
        </w:rPr>
        <w:t xml:space="preserve"> </w:t>
      </w:r>
      <w:r>
        <w:rPr>
          <w:spacing w:val="-1"/>
        </w:rPr>
        <w:t>ensure</w:t>
      </w:r>
      <w:r>
        <w:rPr>
          <w:spacing w:val="11"/>
        </w:rPr>
        <w:t xml:space="preserve"> </w:t>
      </w:r>
      <w:r>
        <w:rPr>
          <w:spacing w:val="-1"/>
        </w:rPr>
        <w:t>that</w:t>
      </w:r>
      <w:r>
        <w:rPr>
          <w:spacing w:val="6"/>
        </w:rPr>
        <w:t xml:space="preserve"> </w:t>
      </w:r>
      <w:r>
        <w:rPr>
          <w:spacing w:val="-1"/>
        </w:rPr>
        <w:t>information</w:t>
      </w:r>
      <w:r>
        <w:rPr>
          <w:spacing w:val="6"/>
        </w:rPr>
        <w:t xml:space="preserve"> </w:t>
      </w:r>
      <w:r>
        <w:t>about</w:t>
      </w:r>
      <w:r>
        <w:rPr>
          <w:spacing w:val="10"/>
        </w:rPr>
        <w:t xml:space="preserve"> </w:t>
      </w:r>
      <w:r>
        <w:rPr>
          <w:spacing w:val="-2"/>
        </w:rPr>
        <w:t>the</w:t>
      </w:r>
      <w:r>
        <w:rPr>
          <w:spacing w:val="11"/>
        </w:rPr>
        <w:t xml:space="preserve"> </w:t>
      </w:r>
      <w:r>
        <w:rPr>
          <w:spacing w:val="-1"/>
        </w:rPr>
        <w:t>progress</w:t>
      </w:r>
      <w:r>
        <w:rPr>
          <w:spacing w:val="5"/>
        </w:rPr>
        <w:t xml:space="preserve"> </w:t>
      </w:r>
      <w:r>
        <w:t>of</w:t>
      </w:r>
      <w:r>
        <w:rPr>
          <w:spacing w:val="10"/>
        </w:rPr>
        <w:t xml:space="preserve"> </w:t>
      </w:r>
      <w:r>
        <w:t>the</w:t>
      </w:r>
      <w:r>
        <w:rPr>
          <w:spacing w:val="51"/>
        </w:rPr>
        <w:t xml:space="preserve"> </w:t>
      </w:r>
      <w:r>
        <w:rPr>
          <w:spacing w:val="-1"/>
        </w:rPr>
        <w:t>project</w:t>
      </w:r>
      <w:r>
        <w:rPr>
          <w:spacing w:val="57"/>
        </w:rPr>
        <w:t xml:space="preserve"> </w:t>
      </w:r>
      <w:r>
        <w:rPr>
          <w:spacing w:val="-1"/>
        </w:rPr>
        <w:t>continues</w:t>
      </w:r>
      <w:r>
        <w:rPr>
          <w:spacing w:val="53"/>
        </w:rPr>
        <w:t xml:space="preserve"> </w:t>
      </w:r>
      <w:r>
        <w:t>to</w:t>
      </w:r>
      <w:r>
        <w:rPr>
          <w:spacing w:val="54"/>
        </w:rPr>
        <w:t xml:space="preserve"> </w:t>
      </w:r>
      <w:r>
        <w:t>be</w:t>
      </w:r>
      <w:r>
        <w:rPr>
          <w:spacing w:val="53"/>
        </w:rPr>
        <w:t xml:space="preserve"> </w:t>
      </w:r>
      <w:r>
        <w:rPr>
          <w:spacing w:val="-1"/>
        </w:rPr>
        <w:t>available</w:t>
      </w:r>
      <w:r>
        <w:rPr>
          <w:spacing w:val="54"/>
        </w:rPr>
        <w:t xml:space="preserve"> </w:t>
      </w:r>
      <w:r>
        <w:t>to</w:t>
      </w:r>
      <w:r>
        <w:rPr>
          <w:spacing w:val="54"/>
        </w:rPr>
        <w:t xml:space="preserve"> </w:t>
      </w:r>
      <w:r>
        <w:rPr>
          <w:spacing w:val="-1"/>
        </w:rPr>
        <w:t>residents</w:t>
      </w:r>
      <w:r>
        <w:rPr>
          <w:spacing w:val="58"/>
        </w:rPr>
        <w:t xml:space="preserve"> </w:t>
      </w:r>
      <w:r>
        <w:rPr>
          <w:spacing w:val="-1"/>
        </w:rPr>
        <w:t>following</w:t>
      </w:r>
      <w:r>
        <w:rPr>
          <w:spacing w:val="53"/>
        </w:rPr>
        <w:t xml:space="preserve"> </w:t>
      </w:r>
      <w:r>
        <w:t>the</w:t>
      </w:r>
      <w:r>
        <w:rPr>
          <w:spacing w:val="54"/>
        </w:rPr>
        <w:t xml:space="preserve"> </w:t>
      </w:r>
      <w:r>
        <w:rPr>
          <w:spacing w:val="-1"/>
        </w:rPr>
        <w:t>approval</w:t>
      </w:r>
      <w:r>
        <w:rPr>
          <w:spacing w:val="62"/>
        </w:rPr>
        <w:t xml:space="preserve"> </w:t>
      </w:r>
      <w:r>
        <w:rPr>
          <w:spacing w:val="-3"/>
        </w:rPr>
        <w:t>to</w:t>
      </w:r>
      <w:r>
        <w:rPr>
          <w:spacing w:val="57"/>
        </w:rPr>
        <w:t xml:space="preserve"> </w:t>
      </w:r>
      <w:r>
        <w:rPr>
          <w:spacing w:val="-1"/>
        </w:rPr>
        <w:t>borrow,</w:t>
      </w:r>
    </w:p>
    <w:p w14:paraId="6C152C65" w14:textId="77777777" w:rsidR="00F80174" w:rsidRDefault="00A15465">
      <w:pPr>
        <w:pStyle w:val="BodyText"/>
        <w:numPr>
          <w:ilvl w:val="1"/>
          <w:numId w:val="6"/>
        </w:numPr>
        <w:tabs>
          <w:tab w:val="left" w:pos="1181"/>
        </w:tabs>
        <w:spacing w:line="289" w:lineRule="exact"/>
      </w:pPr>
      <w:proofErr w:type="gramStart"/>
      <w:r>
        <w:rPr>
          <w:spacing w:val="2"/>
        </w:rPr>
        <w:t>in</w:t>
      </w:r>
      <w:r>
        <w:rPr>
          <w:spacing w:val="5"/>
        </w:rPr>
        <w:t xml:space="preserve"> </w:t>
      </w:r>
      <w:r>
        <w:rPr>
          <w:spacing w:val="-1"/>
        </w:rPr>
        <w:t>particular,</w:t>
      </w:r>
      <w:r>
        <w:rPr>
          <w:spacing w:val="5"/>
        </w:rPr>
        <w:t xml:space="preserve"> </w:t>
      </w:r>
      <w:r>
        <w:t>any</w:t>
      </w:r>
      <w:proofErr w:type="gramEnd"/>
      <w:r>
        <w:rPr>
          <w:spacing w:val="5"/>
        </w:rPr>
        <w:t xml:space="preserve"> </w:t>
      </w:r>
      <w:r>
        <w:rPr>
          <w:spacing w:val="-1"/>
        </w:rPr>
        <w:t>proposal</w:t>
      </w:r>
      <w:r>
        <w:rPr>
          <w:spacing w:val="9"/>
        </w:rPr>
        <w:t xml:space="preserve"> </w:t>
      </w:r>
      <w:r>
        <w:t>to</w:t>
      </w:r>
      <w:r>
        <w:rPr>
          <w:spacing w:val="1"/>
        </w:rPr>
        <w:t xml:space="preserve"> </w:t>
      </w:r>
      <w:r>
        <w:t>increase</w:t>
      </w:r>
      <w:r>
        <w:rPr>
          <w:spacing w:val="5"/>
        </w:rPr>
        <w:t xml:space="preserve"> </w:t>
      </w:r>
      <w:r>
        <w:t>the</w:t>
      </w:r>
      <w:r>
        <w:rPr>
          <w:spacing w:val="5"/>
        </w:rPr>
        <w:t xml:space="preserve"> </w:t>
      </w:r>
      <w:r>
        <w:rPr>
          <w:spacing w:val="-2"/>
        </w:rPr>
        <w:t>precept</w:t>
      </w:r>
      <w:r>
        <w:rPr>
          <w:spacing w:val="5"/>
        </w:rPr>
        <w:t xml:space="preserve"> </w:t>
      </w:r>
      <w:r>
        <w:t>to</w:t>
      </w:r>
      <w:r>
        <w:rPr>
          <w:spacing w:val="6"/>
        </w:rPr>
        <w:t xml:space="preserve"> </w:t>
      </w:r>
      <w:r>
        <w:rPr>
          <w:spacing w:val="-2"/>
        </w:rPr>
        <w:t>meet</w:t>
      </w:r>
      <w:r>
        <w:rPr>
          <w:spacing w:val="5"/>
        </w:rPr>
        <w:t xml:space="preserve"> </w:t>
      </w:r>
      <w:r>
        <w:t>borrowing</w:t>
      </w:r>
      <w:r>
        <w:rPr>
          <w:spacing w:val="5"/>
        </w:rPr>
        <w:t xml:space="preserve"> </w:t>
      </w:r>
      <w:r>
        <w:t>costs</w:t>
      </w:r>
    </w:p>
    <w:p w14:paraId="6C152C66" w14:textId="77777777" w:rsidR="00F80174" w:rsidRDefault="00A15465">
      <w:pPr>
        <w:pStyle w:val="BodyText"/>
        <w:ind w:left="1176"/>
      </w:pPr>
      <w:r>
        <w:rPr>
          <w:b/>
          <w:spacing w:val="-2"/>
        </w:rPr>
        <w:t>must</w:t>
      </w:r>
      <w:r>
        <w:rPr>
          <w:b/>
          <w:spacing w:val="2"/>
        </w:rPr>
        <w:t xml:space="preserve"> </w:t>
      </w:r>
      <w:r>
        <w:t>be backed by</w:t>
      </w:r>
      <w:r>
        <w:rPr>
          <w:spacing w:val="-5"/>
        </w:rPr>
        <w:t xml:space="preserve"> </w:t>
      </w:r>
      <w:r>
        <w:t>evidence</w:t>
      </w:r>
      <w:r>
        <w:rPr>
          <w:spacing w:val="-4"/>
        </w:rPr>
        <w:t xml:space="preserve"> </w:t>
      </w:r>
      <w:r>
        <w:t xml:space="preserve">of </w:t>
      </w:r>
      <w:r>
        <w:rPr>
          <w:spacing w:val="-1"/>
        </w:rPr>
        <w:t>public</w:t>
      </w:r>
      <w:r>
        <w:t xml:space="preserve"> </w:t>
      </w:r>
      <w:r>
        <w:rPr>
          <w:spacing w:val="-1"/>
        </w:rPr>
        <w:t>support.</w:t>
      </w:r>
    </w:p>
    <w:p w14:paraId="6C152C67" w14:textId="77777777" w:rsidR="00F80174" w:rsidRDefault="00F80174">
      <w:pPr>
        <w:rPr>
          <w:rFonts w:ascii="Arial" w:eastAsia="Arial" w:hAnsi="Arial" w:cs="Arial"/>
          <w:sz w:val="24"/>
          <w:szCs w:val="24"/>
        </w:rPr>
      </w:pPr>
    </w:p>
    <w:p w14:paraId="6C152C68" w14:textId="77777777" w:rsidR="00F80174" w:rsidRDefault="00A15465">
      <w:pPr>
        <w:pStyle w:val="Heading2"/>
        <w:jc w:val="both"/>
        <w:rPr>
          <w:b w:val="0"/>
          <w:bCs w:val="0"/>
        </w:rPr>
      </w:pPr>
      <w:r>
        <w:rPr>
          <w:spacing w:val="-1"/>
        </w:rPr>
        <w:t>When</w:t>
      </w:r>
      <w:r>
        <w:rPr>
          <w:spacing w:val="-3"/>
        </w:rPr>
        <w:t xml:space="preserve"> </w:t>
      </w:r>
      <w:r>
        <w:rPr>
          <w:spacing w:val="-1"/>
        </w:rPr>
        <w:t>should</w:t>
      </w:r>
      <w:r>
        <w:rPr>
          <w:spacing w:val="2"/>
        </w:rPr>
        <w:t xml:space="preserve"> </w:t>
      </w:r>
      <w:r>
        <w:t>a</w:t>
      </w:r>
      <w:r>
        <w:rPr>
          <w:spacing w:val="1"/>
        </w:rPr>
        <w:t xml:space="preserve"> </w:t>
      </w:r>
      <w:r>
        <w:rPr>
          <w:spacing w:val="-1"/>
        </w:rPr>
        <w:t>council</w:t>
      </w:r>
      <w:r>
        <w:t xml:space="preserve"> </w:t>
      </w:r>
      <w:r>
        <w:rPr>
          <w:spacing w:val="-1"/>
        </w:rPr>
        <w:t>apply?</w:t>
      </w:r>
    </w:p>
    <w:p w14:paraId="6C152C69" w14:textId="77777777" w:rsidR="00F80174" w:rsidRDefault="00F80174">
      <w:pPr>
        <w:rPr>
          <w:rFonts w:ascii="Arial" w:eastAsia="Arial" w:hAnsi="Arial" w:cs="Arial"/>
          <w:b/>
          <w:bCs/>
          <w:sz w:val="24"/>
          <w:szCs w:val="24"/>
        </w:rPr>
      </w:pPr>
    </w:p>
    <w:p w14:paraId="6C152C6C" w14:textId="78ABDB0F" w:rsidR="00F80174" w:rsidRDefault="1C970144" w:rsidP="00727D5F">
      <w:pPr>
        <w:pStyle w:val="BodyText"/>
        <w:numPr>
          <w:ilvl w:val="0"/>
          <w:numId w:val="8"/>
        </w:numPr>
        <w:tabs>
          <w:tab w:val="left" w:pos="576"/>
        </w:tabs>
        <w:spacing w:before="42"/>
        <w:ind w:left="0" w:right="118" w:firstLine="0"/>
        <w:jc w:val="both"/>
      </w:pPr>
      <w:r w:rsidRPr="001812D8">
        <w:rPr>
          <w:spacing w:val="-1"/>
        </w:rPr>
        <w:t>All councils are encouraged to let their County Associations know of their borrowing requirements as soon as possible. However, councils should not apply for borrowing approval until all negotiations have been completed, all other sources of funding have been secured and all other consents (</w:t>
      </w:r>
      <w:proofErr w:type="gramStart"/>
      <w:r w:rsidR="001812D8" w:rsidRPr="001812D8">
        <w:rPr>
          <w:spacing w:val="-1"/>
        </w:rPr>
        <w:t>e.g.</w:t>
      </w:r>
      <w:proofErr w:type="gramEnd"/>
      <w:r w:rsidRPr="001812D8">
        <w:rPr>
          <w:spacing w:val="-1"/>
        </w:rPr>
        <w:t xml:space="preserve"> planning permission) have been obtained. If an applicant council is successful, processing of the borrowing approval should generally take between </w:t>
      </w:r>
      <w:r w:rsidR="00727D5F" w:rsidRPr="001812D8">
        <w:rPr>
          <w:spacing w:val="-1"/>
        </w:rPr>
        <w:t>3</w:t>
      </w:r>
      <w:r w:rsidRPr="001812D8">
        <w:rPr>
          <w:spacing w:val="-1"/>
        </w:rPr>
        <w:t xml:space="preserve"> – 4 wee</w:t>
      </w:r>
      <w:r w:rsidR="00253EFF" w:rsidRPr="001812D8">
        <w:rPr>
          <w:spacing w:val="-1"/>
        </w:rPr>
        <w:t>k</w:t>
      </w:r>
      <w:r w:rsidR="001E70DA" w:rsidRPr="001812D8">
        <w:rPr>
          <w:spacing w:val="-1"/>
        </w:rPr>
        <w:t>s</w:t>
      </w:r>
      <w:r w:rsidR="001812D8">
        <w:rPr>
          <w:spacing w:val="-1"/>
        </w:rPr>
        <w:t xml:space="preserve"> </w:t>
      </w:r>
      <w:r w:rsidR="00A15465">
        <w:t>from</w:t>
      </w:r>
      <w:r w:rsidR="00A15465" w:rsidRPr="001812D8">
        <w:rPr>
          <w:spacing w:val="30"/>
        </w:rPr>
        <w:t xml:space="preserve"> </w:t>
      </w:r>
      <w:r w:rsidR="00A15465">
        <w:t>the</w:t>
      </w:r>
      <w:r w:rsidR="00A15465" w:rsidRPr="001812D8">
        <w:rPr>
          <w:spacing w:val="38"/>
        </w:rPr>
        <w:t xml:space="preserve"> </w:t>
      </w:r>
      <w:r w:rsidR="00A15465">
        <w:t>date</w:t>
      </w:r>
      <w:r w:rsidR="00A15465" w:rsidRPr="001812D8">
        <w:rPr>
          <w:spacing w:val="40"/>
        </w:rPr>
        <w:t xml:space="preserve"> </w:t>
      </w:r>
      <w:r w:rsidR="00A15465">
        <w:t>of</w:t>
      </w:r>
      <w:r w:rsidR="00A15465" w:rsidRPr="001812D8">
        <w:rPr>
          <w:spacing w:val="29"/>
        </w:rPr>
        <w:t xml:space="preserve"> </w:t>
      </w:r>
      <w:r w:rsidR="00A15465" w:rsidRPr="001812D8">
        <w:rPr>
          <w:spacing w:val="1"/>
        </w:rPr>
        <w:t>its</w:t>
      </w:r>
      <w:r w:rsidR="00A15465" w:rsidRPr="001812D8">
        <w:rPr>
          <w:spacing w:val="39"/>
        </w:rPr>
        <w:t xml:space="preserve"> </w:t>
      </w:r>
      <w:r w:rsidR="00A15465">
        <w:t>receipt</w:t>
      </w:r>
      <w:r w:rsidR="00A15465" w:rsidRPr="001812D8">
        <w:rPr>
          <w:spacing w:val="38"/>
        </w:rPr>
        <w:t xml:space="preserve"> </w:t>
      </w:r>
      <w:r w:rsidR="00A15465">
        <w:t>by</w:t>
      </w:r>
      <w:r w:rsidR="00A15465" w:rsidRPr="001812D8">
        <w:rPr>
          <w:spacing w:val="35"/>
        </w:rPr>
        <w:t xml:space="preserve"> </w:t>
      </w:r>
      <w:r w:rsidR="00B969C3" w:rsidRPr="001812D8">
        <w:rPr>
          <w:spacing w:val="-1"/>
        </w:rPr>
        <w:t>DLUHC</w:t>
      </w:r>
      <w:r w:rsidR="00A15465" w:rsidRPr="001812D8">
        <w:rPr>
          <w:spacing w:val="-1"/>
        </w:rPr>
        <w:t>.</w:t>
      </w:r>
      <w:r w:rsidR="00A15465" w:rsidRPr="001812D8">
        <w:rPr>
          <w:spacing w:val="39"/>
        </w:rPr>
        <w:t xml:space="preserve"> </w:t>
      </w:r>
      <w:r w:rsidR="00A15465">
        <w:t>The</w:t>
      </w:r>
      <w:r w:rsidR="00A15465" w:rsidRPr="001812D8">
        <w:rPr>
          <w:spacing w:val="35"/>
        </w:rPr>
        <w:t xml:space="preserve"> </w:t>
      </w:r>
      <w:r w:rsidR="00A15465" w:rsidRPr="001812D8">
        <w:rPr>
          <w:spacing w:val="-1"/>
        </w:rPr>
        <w:t>borrowing</w:t>
      </w:r>
      <w:r w:rsidR="00A15465" w:rsidRPr="001812D8">
        <w:rPr>
          <w:spacing w:val="38"/>
        </w:rPr>
        <w:t xml:space="preserve"> </w:t>
      </w:r>
      <w:r w:rsidR="00A15465" w:rsidRPr="001812D8">
        <w:rPr>
          <w:spacing w:val="-1"/>
        </w:rPr>
        <w:t>approval</w:t>
      </w:r>
      <w:r w:rsidR="00A15465" w:rsidRPr="001812D8">
        <w:rPr>
          <w:spacing w:val="38"/>
        </w:rPr>
        <w:t xml:space="preserve"> </w:t>
      </w:r>
      <w:r w:rsidR="00A15465" w:rsidRPr="001812D8">
        <w:rPr>
          <w:spacing w:val="-1"/>
        </w:rPr>
        <w:t>will</w:t>
      </w:r>
      <w:r w:rsidR="00A15465" w:rsidRPr="001812D8">
        <w:rPr>
          <w:spacing w:val="37"/>
        </w:rPr>
        <w:t xml:space="preserve"> </w:t>
      </w:r>
      <w:proofErr w:type="spellStart"/>
      <w:r w:rsidR="00A15465" w:rsidRPr="001812D8">
        <w:rPr>
          <w:spacing w:val="-1"/>
        </w:rPr>
        <w:t>authorise</w:t>
      </w:r>
      <w:proofErr w:type="spellEnd"/>
      <w:r w:rsidR="00A15465" w:rsidRPr="001812D8">
        <w:rPr>
          <w:spacing w:val="38"/>
        </w:rPr>
        <w:t xml:space="preserve"> </w:t>
      </w:r>
      <w:r w:rsidR="00A15465" w:rsidRPr="001812D8">
        <w:rPr>
          <w:spacing w:val="-2"/>
        </w:rPr>
        <w:t>the</w:t>
      </w:r>
      <w:r w:rsidR="00A15465" w:rsidRPr="001812D8">
        <w:rPr>
          <w:spacing w:val="45"/>
        </w:rPr>
        <w:t xml:space="preserve"> </w:t>
      </w:r>
      <w:r w:rsidR="00A15465">
        <w:t>council</w:t>
      </w:r>
      <w:r w:rsidR="00A15465" w:rsidRPr="001812D8">
        <w:rPr>
          <w:spacing w:val="23"/>
        </w:rPr>
        <w:t xml:space="preserve"> </w:t>
      </w:r>
      <w:r w:rsidR="00A15465">
        <w:t>to</w:t>
      </w:r>
      <w:r w:rsidR="00A15465" w:rsidRPr="001812D8">
        <w:rPr>
          <w:spacing w:val="20"/>
        </w:rPr>
        <w:t xml:space="preserve"> </w:t>
      </w:r>
      <w:r w:rsidR="00A15465" w:rsidRPr="001812D8">
        <w:rPr>
          <w:spacing w:val="-1"/>
        </w:rPr>
        <w:t>take</w:t>
      </w:r>
      <w:r w:rsidR="00A15465" w:rsidRPr="001812D8">
        <w:rPr>
          <w:spacing w:val="20"/>
        </w:rPr>
        <w:t xml:space="preserve"> </w:t>
      </w:r>
      <w:r w:rsidR="00A15465">
        <w:t>out</w:t>
      </w:r>
      <w:r w:rsidR="00A15465" w:rsidRPr="001812D8">
        <w:rPr>
          <w:spacing w:val="19"/>
        </w:rPr>
        <w:t xml:space="preserve"> </w:t>
      </w:r>
      <w:r w:rsidR="00A15465">
        <w:t>a</w:t>
      </w:r>
      <w:r w:rsidR="00A15465" w:rsidRPr="001812D8">
        <w:rPr>
          <w:spacing w:val="20"/>
        </w:rPr>
        <w:t xml:space="preserve"> </w:t>
      </w:r>
      <w:r w:rsidR="00A15465">
        <w:t>loan</w:t>
      </w:r>
      <w:r w:rsidR="00A15465" w:rsidRPr="001812D8">
        <w:rPr>
          <w:spacing w:val="20"/>
        </w:rPr>
        <w:t xml:space="preserve"> </w:t>
      </w:r>
      <w:r w:rsidR="00A15465" w:rsidRPr="001812D8">
        <w:rPr>
          <w:spacing w:val="-1"/>
        </w:rPr>
        <w:t>within</w:t>
      </w:r>
      <w:r w:rsidR="00A15465" w:rsidRPr="001812D8">
        <w:rPr>
          <w:spacing w:val="19"/>
        </w:rPr>
        <w:t xml:space="preserve"> </w:t>
      </w:r>
      <w:r w:rsidR="00A15465">
        <w:t>a</w:t>
      </w:r>
      <w:r w:rsidR="00A15465" w:rsidRPr="001812D8">
        <w:rPr>
          <w:spacing w:val="20"/>
        </w:rPr>
        <w:t xml:space="preserve"> </w:t>
      </w:r>
      <w:r w:rsidR="00A15465">
        <w:t>period</w:t>
      </w:r>
      <w:r w:rsidR="00A15465" w:rsidRPr="001812D8">
        <w:rPr>
          <w:spacing w:val="20"/>
        </w:rPr>
        <w:t xml:space="preserve"> </w:t>
      </w:r>
      <w:r w:rsidR="00A15465">
        <w:t>of</w:t>
      </w:r>
      <w:r w:rsidR="00A15465" w:rsidRPr="001812D8">
        <w:rPr>
          <w:spacing w:val="19"/>
        </w:rPr>
        <w:t xml:space="preserve"> </w:t>
      </w:r>
      <w:r w:rsidR="00A15465" w:rsidRPr="001812D8">
        <w:rPr>
          <w:spacing w:val="-2"/>
        </w:rPr>
        <w:t>twelve</w:t>
      </w:r>
      <w:r w:rsidR="00A15465" w:rsidRPr="001812D8">
        <w:rPr>
          <w:spacing w:val="24"/>
        </w:rPr>
        <w:t xml:space="preserve"> </w:t>
      </w:r>
      <w:r w:rsidR="00A15465" w:rsidRPr="001812D8">
        <w:rPr>
          <w:spacing w:val="-2"/>
        </w:rPr>
        <w:t>months</w:t>
      </w:r>
      <w:r w:rsidR="00A15465" w:rsidRPr="001812D8">
        <w:rPr>
          <w:spacing w:val="19"/>
        </w:rPr>
        <w:t xml:space="preserve"> </w:t>
      </w:r>
      <w:r w:rsidR="00A15465">
        <w:t>starting</w:t>
      </w:r>
      <w:r w:rsidR="00A15465" w:rsidRPr="001812D8">
        <w:rPr>
          <w:spacing w:val="20"/>
        </w:rPr>
        <w:t xml:space="preserve"> </w:t>
      </w:r>
      <w:r w:rsidR="00A15465" w:rsidRPr="001812D8">
        <w:rPr>
          <w:spacing w:val="-1"/>
        </w:rPr>
        <w:t>with</w:t>
      </w:r>
      <w:r w:rsidR="00A15465" w:rsidRPr="001812D8">
        <w:rPr>
          <w:spacing w:val="20"/>
        </w:rPr>
        <w:t xml:space="preserve"> </w:t>
      </w:r>
      <w:r w:rsidR="00A15465">
        <w:t>the</w:t>
      </w:r>
      <w:r w:rsidR="00A15465" w:rsidRPr="001812D8">
        <w:rPr>
          <w:spacing w:val="20"/>
        </w:rPr>
        <w:t xml:space="preserve"> </w:t>
      </w:r>
      <w:r w:rsidR="00A15465">
        <w:t>date</w:t>
      </w:r>
      <w:r w:rsidR="00A15465" w:rsidRPr="001812D8">
        <w:rPr>
          <w:spacing w:val="20"/>
        </w:rPr>
        <w:t xml:space="preserve"> </w:t>
      </w:r>
      <w:r w:rsidR="00A15465">
        <w:t>of</w:t>
      </w:r>
      <w:r w:rsidR="00A15465" w:rsidRPr="001812D8">
        <w:rPr>
          <w:spacing w:val="40"/>
        </w:rPr>
        <w:t xml:space="preserve"> </w:t>
      </w:r>
      <w:r w:rsidR="00A15465">
        <w:t>issue</w:t>
      </w:r>
      <w:r w:rsidR="00A15465" w:rsidRPr="001812D8">
        <w:rPr>
          <w:spacing w:val="-4"/>
        </w:rPr>
        <w:t xml:space="preserve"> </w:t>
      </w:r>
      <w:r w:rsidR="00A15465">
        <w:t>of the</w:t>
      </w:r>
      <w:r w:rsidR="00A15465" w:rsidRPr="001812D8">
        <w:rPr>
          <w:spacing w:val="-4"/>
        </w:rPr>
        <w:t xml:space="preserve"> </w:t>
      </w:r>
      <w:r w:rsidR="00A15465" w:rsidRPr="001812D8">
        <w:rPr>
          <w:spacing w:val="-1"/>
        </w:rPr>
        <w:t>borrowing</w:t>
      </w:r>
      <w:r w:rsidR="00A15465">
        <w:t xml:space="preserve"> </w:t>
      </w:r>
      <w:r w:rsidR="00A15465" w:rsidRPr="001812D8">
        <w:rPr>
          <w:spacing w:val="-1"/>
        </w:rPr>
        <w:t>approval.</w:t>
      </w:r>
    </w:p>
    <w:p w14:paraId="6C152C6D" w14:textId="77777777" w:rsidR="00F80174" w:rsidRDefault="00F80174">
      <w:pPr>
        <w:spacing w:before="1"/>
        <w:rPr>
          <w:rFonts w:ascii="Arial" w:eastAsia="Arial" w:hAnsi="Arial" w:cs="Arial"/>
          <w:sz w:val="24"/>
          <w:szCs w:val="24"/>
        </w:rPr>
      </w:pPr>
    </w:p>
    <w:p w14:paraId="6C152C6E" w14:textId="77777777" w:rsidR="00F80174" w:rsidRDefault="00A15465">
      <w:pPr>
        <w:pStyle w:val="Heading2"/>
        <w:jc w:val="both"/>
        <w:rPr>
          <w:b w:val="0"/>
          <w:bCs w:val="0"/>
        </w:rPr>
      </w:pPr>
      <w:r>
        <w:lastRenderedPageBreak/>
        <w:t xml:space="preserve">How </w:t>
      </w:r>
      <w:r>
        <w:rPr>
          <w:spacing w:val="-2"/>
        </w:rPr>
        <w:t>much</w:t>
      </w:r>
      <w:r>
        <w:rPr>
          <w:spacing w:val="-3"/>
        </w:rPr>
        <w:t xml:space="preserve"> </w:t>
      </w:r>
      <w:r>
        <w:t>can</w:t>
      </w:r>
      <w:r>
        <w:rPr>
          <w:spacing w:val="-3"/>
        </w:rPr>
        <w:t xml:space="preserve"> </w:t>
      </w:r>
      <w:r>
        <w:t>a</w:t>
      </w:r>
      <w:r>
        <w:rPr>
          <w:spacing w:val="1"/>
        </w:rPr>
        <w:t xml:space="preserve"> </w:t>
      </w:r>
      <w:r>
        <w:rPr>
          <w:spacing w:val="-1"/>
        </w:rPr>
        <w:t>council</w:t>
      </w:r>
      <w:r>
        <w:t xml:space="preserve"> </w:t>
      </w:r>
      <w:r>
        <w:rPr>
          <w:spacing w:val="-1"/>
        </w:rPr>
        <w:t>borrow?</w:t>
      </w:r>
    </w:p>
    <w:p w14:paraId="6C152C6F" w14:textId="77777777" w:rsidR="00F80174" w:rsidRDefault="00F80174">
      <w:pPr>
        <w:rPr>
          <w:rFonts w:ascii="Arial" w:eastAsia="Arial" w:hAnsi="Arial" w:cs="Arial"/>
          <w:b/>
          <w:bCs/>
          <w:sz w:val="24"/>
          <w:szCs w:val="24"/>
        </w:rPr>
      </w:pPr>
    </w:p>
    <w:p w14:paraId="6C152C70" w14:textId="77777777" w:rsidR="00F80174" w:rsidRPr="00DF2D64" w:rsidRDefault="1C970144">
      <w:pPr>
        <w:pStyle w:val="BodyText"/>
        <w:numPr>
          <w:ilvl w:val="0"/>
          <w:numId w:val="8"/>
        </w:numPr>
        <w:tabs>
          <w:tab w:val="left" w:pos="528"/>
        </w:tabs>
        <w:ind w:right="114" w:firstLine="0"/>
        <w:jc w:val="both"/>
      </w:pPr>
      <w:r w:rsidRPr="00DF2D64">
        <w:rPr>
          <w:spacing w:val="-1"/>
        </w:rPr>
        <w:t>The</w:t>
      </w:r>
      <w:r w:rsidRPr="00DF2D64">
        <w:rPr>
          <w:spacing w:val="24"/>
        </w:rPr>
        <w:t xml:space="preserve"> </w:t>
      </w:r>
      <w:r w:rsidRPr="00DF2D64">
        <w:rPr>
          <w:spacing w:val="-2"/>
        </w:rPr>
        <w:t>amount</w:t>
      </w:r>
      <w:r w:rsidRPr="00DF2D64">
        <w:rPr>
          <w:spacing w:val="24"/>
        </w:rPr>
        <w:t xml:space="preserve"> </w:t>
      </w:r>
      <w:r w:rsidRPr="00DF2D64">
        <w:t>that</w:t>
      </w:r>
      <w:r w:rsidRPr="00DF2D64">
        <w:rPr>
          <w:spacing w:val="19"/>
        </w:rPr>
        <w:t xml:space="preserve"> </w:t>
      </w:r>
      <w:r w:rsidRPr="00DF2D64">
        <w:t>an</w:t>
      </w:r>
      <w:r w:rsidRPr="00DF2D64">
        <w:rPr>
          <w:spacing w:val="20"/>
        </w:rPr>
        <w:t xml:space="preserve"> </w:t>
      </w:r>
      <w:r w:rsidRPr="00DF2D64">
        <w:rPr>
          <w:spacing w:val="-1"/>
        </w:rPr>
        <w:t>individual</w:t>
      </w:r>
      <w:r w:rsidRPr="00DF2D64">
        <w:rPr>
          <w:spacing w:val="28"/>
        </w:rPr>
        <w:t xml:space="preserve"> </w:t>
      </w:r>
      <w:r w:rsidRPr="00DF2D64">
        <w:rPr>
          <w:spacing w:val="-1"/>
        </w:rPr>
        <w:t>council</w:t>
      </w:r>
      <w:r w:rsidRPr="00DF2D64">
        <w:rPr>
          <w:spacing w:val="23"/>
        </w:rPr>
        <w:t xml:space="preserve"> </w:t>
      </w:r>
      <w:r w:rsidRPr="00DF2D64">
        <w:rPr>
          <w:spacing w:val="1"/>
        </w:rPr>
        <w:t>will</w:t>
      </w:r>
      <w:r w:rsidRPr="00DF2D64">
        <w:rPr>
          <w:spacing w:val="28"/>
        </w:rPr>
        <w:t xml:space="preserve"> </w:t>
      </w:r>
      <w:r w:rsidRPr="00DF2D64">
        <w:rPr>
          <w:spacing w:val="-2"/>
        </w:rPr>
        <w:t>be</w:t>
      </w:r>
      <w:r w:rsidRPr="00DF2D64">
        <w:rPr>
          <w:spacing w:val="24"/>
        </w:rPr>
        <w:t xml:space="preserve"> </w:t>
      </w:r>
      <w:proofErr w:type="spellStart"/>
      <w:r w:rsidRPr="00DF2D64">
        <w:rPr>
          <w:spacing w:val="-1"/>
        </w:rPr>
        <w:t>authorised</w:t>
      </w:r>
      <w:proofErr w:type="spellEnd"/>
      <w:r w:rsidRPr="00DF2D64">
        <w:rPr>
          <w:spacing w:val="20"/>
        </w:rPr>
        <w:t xml:space="preserve"> </w:t>
      </w:r>
      <w:r w:rsidRPr="00DF2D64">
        <w:t>to</w:t>
      </w:r>
      <w:r w:rsidRPr="00DF2D64">
        <w:rPr>
          <w:spacing w:val="25"/>
        </w:rPr>
        <w:t xml:space="preserve"> </w:t>
      </w:r>
      <w:r w:rsidRPr="00DF2D64">
        <w:rPr>
          <w:spacing w:val="-2"/>
        </w:rPr>
        <w:t>borrow</w:t>
      </w:r>
      <w:r w:rsidRPr="00DF2D64">
        <w:rPr>
          <w:spacing w:val="18"/>
        </w:rPr>
        <w:t xml:space="preserve"> </w:t>
      </w:r>
      <w:r w:rsidRPr="00DF2D64">
        <w:t>will</w:t>
      </w:r>
      <w:r w:rsidRPr="00DF2D64">
        <w:rPr>
          <w:spacing w:val="23"/>
        </w:rPr>
        <w:t xml:space="preserve"> </w:t>
      </w:r>
      <w:r w:rsidRPr="00DF2D64">
        <w:rPr>
          <w:spacing w:val="-1"/>
        </w:rPr>
        <w:t>normally</w:t>
      </w:r>
      <w:r w:rsidRPr="00DF2D64">
        <w:rPr>
          <w:spacing w:val="63"/>
        </w:rPr>
        <w:t xml:space="preserve"> </w:t>
      </w:r>
      <w:r w:rsidRPr="00DF2D64">
        <w:t>be</w:t>
      </w:r>
      <w:r w:rsidRPr="00DF2D64">
        <w:rPr>
          <w:spacing w:val="48"/>
        </w:rPr>
        <w:t xml:space="preserve"> </w:t>
      </w:r>
      <w:r w:rsidRPr="00DF2D64">
        <w:t>limited</w:t>
      </w:r>
      <w:r w:rsidRPr="00DF2D64">
        <w:rPr>
          <w:spacing w:val="54"/>
        </w:rPr>
        <w:t xml:space="preserve"> </w:t>
      </w:r>
      <w:r w:rsidRPr="00DF2D64">
        <w:t>to</w:t>
      </w:r>
      <w:r w:rsidRPr="00DF2D64">
        <w:rPr>
          <w:spacing w:val="49"/>
        </w:rPr>
        <w:t xml:space="preserve"> </w:t>
      </w:r>
      <w:r w:rsidRPr="00DF2D64">
        <w:t>a</w:t>
      </w:r>
      <w:r w:rsidRPr="00DF2D64">
        <w:rPr>
          <w:spacing w:val="53"/>
        </w:rPr>
        <w:t xml:space="preserve"> </w:t>
      </w:r>
      <w:r w:rsidRPr="00DF2D64">
        <w:rPr>
          <w:spacing w:val="-2"/>
        </w:rPr>
        <w:t>maximum</w:t>
      </w:r>
      <w:r w:rsidRPr="00DF2D64">
        <w:rPr>
          <w:spacing w:val="45"/>
        </w:rPr>
        <w:t xml:space="preserve"> </w:t>
      </w:r>
      <w:r w:rsidRPr="00DF2D64">
        <w:t>of</w:t>
      </w:r>
      <w:r w:rsidRPr="00DF2D64">
        <w:rPr>
          <w:spacing w:val="53"/>
        </w:rPr>
        <w:t xml:space="preserve"> </w:t>
      </w:r>
      <w:r w:rsidRPr="00DF2D64">
        <w:t>£500,000</w:t>
      </w:r>
      <w:r w:rsidRPr="00DF2D64">
        <w:rPr>
          <w:spacing w:val="44"/>
        </w:rPr>
        <w:t xml:space="preserve"> </w:t>
      </w:r>
      <w:r w:rsidRPr="00DF2D64">
        <w:rPr>
          <w:spacing w:val="2"/>
        </w:rPr>
        <w:t>in</w:t>
      </w:r>
      <w:r w:rsidRPr="00DF2D64">
        <w:rPr>
          <w:spacing w:val="48"/>
        </w:rPr>
        <w:t xml:space="preserve"> </w:t>
      </w:r>
      <w:r w:rsidRPr="00DF2D64">
        <w:rPr>
          <w:spacing w:val="-2"/>
        </w:rPr>
        <w:t>any</w:t>
      </w:r>
      <w:r w:rsidRPr="00DF2D64">
        <w:rPr>
          <w:spacing w:val="53"/>
        </w:rPr>
        <w:t xml:space="preserve"> </w:t>
      </w:r>
      <w:r w:rsidRPr="00DF2D64">
        <w:rPr>
          <w:spacing w:val="-1"/>
        </w:rPr>
        <w:t>single</w:t>
      </w:r>
      <w:r w:rsidRPr="00DF2D64">
        <w:rPr>
          <w:spacing w:val="49"/>
        </w:rPr>
        <w:t xml:space="preserve"> </w:t>
      </w:r>
      <w:r w:rsidRPr="00DF2D64">
        <w:rPr>
          <w:spacing w:val="-1"/>
        </w:rPr>
        <w:t>financial</w:t>
      </w:r>
      <w:r w:rsidRPr="00DF2D64">
        <w:rPr>
          <w:spacing w:val="51"/>
        </w:rPr>
        <w:t xml:space="preserve"> </w:t>
      </w:r>
      <w:r w:rsidRPr="00DF2D64">
        <w:t>year</w:t>
      </w:r>
      <w:r w:rsidRPr="00DF2D64">
        <w:rPr>
          <w:spacing w:val="50"/>
        </w:rPr>
        <w:t xml:space="preserve"> </w:t>
      </w:r>
      <w:r w:rsidRPr="00DF2D64">
        <w:t>for</w:t>
      </w:r>
      <w:r w:rsidRPr="00DF2D64">
        <w:rPr>
          <w:spacing w:val="50"/>
        </w:rPr>
        <w:t xml:space="preserve"> </w:t>
      </w:r>
      <w:r w:rsidRPr="00DF2D64">
        <w:t>any</w:t>
      </w:r>
      <w:r w:rsidRPr="00DF2D64">
        <w:rPr>
          <w:spacing w:val="48"/>
        </w:rPr>
        <w:t xml:space="preserve"> </w:t>
      </w:r>
      <w:r w:rsidRPr="00DF2D64">
        <w:rPr>
          <w:spacing w:val="-1"/>
        </w:rPr>
        <w:t>single</w:t>
      </w:r>
      <w:r w:rsidRPr="00DF2D64">
        <w:rPr>
          <w:spacing w:val="46"/>
        </w:rPr>
        <w:t xml:space="preserve"> </w:t>
      </w:r>
      <w:r w:rsidRPr="00DF2D64">
        <w:t>purpose.</w:t>
      </w:r>
    </w:p>
    <w:p w14:paraId="6C152C71" w14:textId="77777777" w:rsidR="00F80174" w:rsidRDefault="00F80174">
      <w:pPr>
        <w:spacing w:before="1"/>
        <w:rPr>
          <w:rFonts w:ascii="Arial" w:eastAsia="Arial" w:hAnsi="Arial" w:cs="Arial"/>
          <w:sz w:val="24"/>
          <w:szCs w:val="24"/>
        </w:rPr>
      </w:pPr>
    </w:p>
    <w:p w14:paraId="6C152C72" w14:textId="61A5E1AF" w:rsidR="00F80174" w:rsidRDefault="00A15465">
      <w:pPr>
        <w:pStyle w:val="BodyText"/>
        <w:numPr>
          <w:ilvl w:val="0"/>
          <w:numId w:val="8"/>
        </w:numPr>
        <w:tabs>
          <w:tab w:val="left" w:pos="571"/>
        </w:tabs>
        <w:spacing w:line="239" w:lineRule="auto"/>
        <w:ind w:right="110" w:firstLine="0"/>
        <w:jc w:val="both"/>
      </w:pPr>
      <w:r>
        <w:t>Where</w:t>
      </w:r>
      <w:r>
        <w:rPr>
          <w:spacing w:val="11"/>
        </w:rPr>
        <w:t xml:space="preserve"> </w:t>
      </w:r>
      <w:r>
        <w:rPr>
          <w:spacing w:val="-1"/>
        </w:rPr>
        <w:t>borrowing</w:t>
      </w:r>
      <w:r>
        <w:rPr>
          <w:spacing w:val="6"/>
        </w:rPr>
        <w:t xml:space="preserve"> </w:t>
      </w:r>
      <w:r>
        <w:rPr>
          <w:spacing w:val="-1"/>
        </w:rPr>
        <w:t>approval</w:t>
      </w:r>
      <w:r>
        <w:rPr>
          <w:spacing w:val="9"/>
        </w:rPr>
        <w:t xml:space="preserve"> </w:t>
      </w:r>
      <w:r>
        <w:rPr>
          <w:spacing w:val="2"/>
        </w:rPr>
        <w:t>is</w:t>
      </w:r>
      <w:r>
        <w:rPr>
          <w:spacing w:val="10"/>
        </w:rPr>
        <w:t xml:space="preserve"> </w:t>
      </w:r>
      <w:r>
        <w:rPr>
          <w:spacing w:val="-1"/>
        </w:rPr>
        <w:t>sought</w:t>
      </w:r>
      <w:r>
        <w:rPr>
          <w:spacing w:val="6"/>
        </w:rPr>
        <w:t xml:space="preserve"> </w:t>
      </w:r>
      <w:r>
        <w:rPr>
          <w:spacing w:val="-2"/>
        </w:rPr>
        <w:t>for</w:t>
      </w:r>
      <w:r>
        <w:rPr>
          <w:spacing w:val="11"/>
        </w:rPr>
        <w:t xml:space="preserve"> </w:t>
      </w:r>
      <w:r>
        <w:t>an</w:t>
      </w:r>
      <w:r>
        <w:rPr>
          <w:spacing w:val="6"/>
        </w:rPr>
        <w:t xml:space="preserve"> </w:t>
      </w:r>
      <w:r>
        <w:rPr>
          <w:spacing w:val="-2"/>
        </w:rPr>
        <w:t>amount</w:t>
      </w:r>
      <w:r>
        <w:rPr>
          <w:spacing w:val="10"/>
        </w:rPr>
        <w:t xml:space="preserve"> </w:t>
      </w:r>
      <w:r>
        <w:t>higher</w:t>
      </w:r>
      <w:r>
        <w:rPr>
          <w:spacing w:val="6"/>
        </w:rPr>
        <w:t xml:space="preserve"> </w:t>
      </w:r>
      <w:r>
        <w:t>than</w:t>
      </w:r>
      <w:r>
        <w:rPr>
          <w:spacing w:val="6"/>
        </w:rPr>
        <w:t xml:space="preserve"> </w:t>
      </w:r>
      <w:r>
        <w:rPr>
          <w:spacing w:val="-1"/>
        </w:rPr>
        <w:t>£500,000,</w:t>
      </w:r>
      <w:r>
        <w:rPr>
          <w:spacing w:val="43"/>
        </w:rPr>
        <w:t xml:space="preserve"> </w:t>
      </w:r>
      <w:r w:rsidR="00B969C3">
        <w:rPr>
          <w:spacing w:val="-1"/>
        </w:rPr>
        <w:t>DLUHC</w:t>
      </w:r>
      <w:r>
        <w:rPr>
          <w:spacing w:val="34"/>
        </w:rPr>
        <w:t xml:space="preserve"> </w:t>
      </w:r>
      <w:r>
        <w:rPr>
          <w:spacing w:val="-3"/>
        </w:rPr>
        <w:t>may</w:t>
      </w:r>
      <w:r>
        <w:rPr>
          <w:spacing w:val="29"/>
        </w:rPr>
        <w:t xml:space="preserve"> </w:t>
      </w:r>
      <w:r>
        <w:t>issue</w:t>
      </w:r>
      <w:r>
        <w:rPr>
          <w:spacing w:val="29"/>
        </w:rPr>
        <w:t xml:space="preserve"> </w:t>
      </w:r>
      <w:r>
        <w:rPr>
          <w:spacing w:val="-2"/>
        </w:rPr>
        <w:t>the</w:t>
      </w:r>
      <w:r>
        <w:rPr>
          <w:spacing w:val="29"/>
        </w:rPr>
        <w:t xml:space="preserve"> </w:t>
      </w:r>
      <w:r>
        <w:rPr>
          <w:spacing w:val="-1"/>
        </w:rPr>
        <w:t>borrowing</w:t>
      </w:r>
      <w:r>
        <w:rPr>
          <w:spacing w:val="24"/>
        </w:rPr>
        <w:t xml:space="preserve"> </w:t>
      </w:r>
      <w:r>
        <w:rPr>
          <w:spacing w:val="-1"/>
        </w:rPr>
        <w:t>approval</w:t>
      </w:r>
      <w:r>
        <w:rPr>
          <w:spacing w:val="33"/>
        </w:rPr>
        <w:t xml:space="preserve"> </w:t>
      </w:r>
      <w:r>
        <w:rPr>
          <w:spacing w:val="-1"/>
        </w:rPr>
        <w:t>phased</w:t>
      </w:r>
      <w:r>
        <w:rPr>
          <w:spacing w:val="37"/>
        </w:rPr>
        <w:t xml:space="preserve"> </w:t>
      </w:r>
      <w:r>
        <w:rPr>
          <w:spacing w:val="-1"/>
        </w:rPr>
        <w:t>over</w:t>
      </w:r>
      <w:r>
        <w:rPr>
          <w:spacing w:val="31"/>
        </w:rPr>
        <w:t xml:space="preserve"> </w:t>
      </w:r>
      <w:r>
        <w:rPr>
          <w:spacing w:val="-2"/>
        </w:rPr>
        <w:t>the</w:t>
      </w:r>
      <w:r>
        <w:rPr>
          <w:spacing w:val="24"/>
        </w:rPr>
        <w:t xml:space="preserve"> </w:t>
      </w:r>
      <w:r>
        <w:t>life</w:t>
      </w:r>
      <w:r>
        <w:rPr>
          <w:spacing w:val="30"/>
        </w:rPr>
        <w:t xml:space="preserve"> </w:t>
      </w:r>
      <w:r>
        <w:t>of</w:t>
      </w:r>
      <w:r>
        <w:rPr>
          <w:spacing w:val="27"/>
        </w:rPr>
        <w:t xml:space="preserve"> </w:t>
      </w:r>
      <w:r>
        <w:t>the</w:t>
      </w:r>
      <w:r>
        <w:rPr>
          <w:spacing w:val="24"/>
        </w:rPr>
        <w:t xml:space="preserve"> </w:t>
      </w:r>
      <w:r>
        <w:rPr>
          <w:spacing w:val="-1"/>
        </w:rPr>
        <w:t>project.</w:t>
      </w:r>
      <w:r>
        <w:rPr>
          <w:spacing w:val="61"/>
        </w:rPr>
        <w:t xml:space="preserve"> </w:t>
      </w:r>
      <w:r>
        <w:rPr>
          <w:spacing w:val="-1"/>
        </w:rPr>
        <w:t>An</w:t>
      </w:r>
      <w:r>
        <w:rPr>
          <w:spacing w:val="47"/>
        </w:rPr>
        <w:t xml:space="preserve"> </w:t>
      </w:r>
      <w:r>
        <w:rPr>
          <w:spacing w:val="-1"/>
        </w:rPr>
        <w:t>approval-in-principle</w:t>
      </w:r>
      <w:r>
        <w:rPr>
          <w:spacing w:val="29"/>
        </w:rPr>
        <w:t xml:space="preserve"> </w:t>
      </w:r>
      <w:r>
        <w:rPr>
          <w:spacing w:val="-2"/>
        </w:rPr>
        <w:t>for</w:t>
      </w:r>
      <w:r>
        <w:rPr>
          <w:spacing w:val="30"/>
        </w:rPr>
        <w:t xml:space="preserve"> </w:t>
      </w:r>
      <w:r>
        <w:rPr>
          <w:spacing w:val="-2"/>
        </w:rPr>
        <w:t>the</w:t>
      </w:r>
      <w:r>
        <w:rPr>
          <w:spacing w:val="29"/>
        </w:rPr>
        <w:t xml:space="preserve"> </w:t>
      </w:r>
      <w:r>
        <w:rPr>
          <w:spacing w:val="-2"/>
        </w:rPr>
        <w:t>full</w:t>
      </w:r>
      <w:r>
        <w:rPr>
          <w:spacing w:val="28"/>
        </w:rPr>
        <w:t xml:space="preserve"> </w:t>
      </w:r>
      <w:r>
        <w:rPr>
          <w:spacing w:val="-2"/>
        </w:rPr>
        <w:t>amount</w:t>
      </w:r>
      <w:r>
        <w:rPr>
          <w:spacing w:val="29"/>
        </w:rPr>
        <w:t xml:space="preserve"> </w:t>
      </w:r>
      <w:r>
        <w:rPr>
          <w:spacing w:val="-1"/>
        </w:rPr>
        <w:t>will</w:t>
      </w:r>
      <w:r>
        <w:rPr>
          <w:spacing w:val="27"/>
        </w:rPr>
        <w:t xml:space="preserve"> </w:t>
      </w:r>
      <w:r>
        <w:rPr>
          <w:spacing w:val="-1"/>
        </w:rPr>
        <w:t>normally</w:t>
      </w:r>
      <w:r>
        <w:rPr>
          <w:spacing w:val="24"/>
        </w:rPr>
        <w:t xml:space="preserve"> </w:t>
      </w:r>
      <w:r>
        <w:t>be</w:t>
      </w:r>
      <w:r>
        <w:rPr>
          <w:spacing w:val="24"/>
        </w:rPr>
        <w:t xml:space="preserve"> </w:t>
      </w:r>
      <w:r>
        <w:t>issued</w:t>
      </w:r>
      <w:r>
        <w:rPr>
          <w:spacing w:val="29"/>
        </w:rPr>
        <w:t xml:space="preserve"> </w:t>
      </w:r>
      <w:r>
        <w:t>at</w:t>
      </w:r>
      <w:r>
        <w:rPr>
          <w:spacing w:val="24"/>
        </w:rPr>
        <w:t xml:space="preserve"> </w:t>
      </w:r>
      <w:r>
        <w:t>the</w:t>
      </w:r>
      <w:r>
        <w:rPr>
          <w:spacing w:val="25"/>
        </w:rPr>
        <w:t xml:space="preserve"> </w:t>
      </w:r>
      <w:r>
        <w:rPr>
          <w:spacing w:val="-1"/>
        </w:rPr>
        <w:t>outset</w:t>
      </w:r>
      <w:r>
        <w:rPr>
          <w:spacing w:val="29"/>
        </w:rPr>
        <w:t xml:space="preserve"> </w:t>
      </w:r>
      <w:r>
        <w:t>of</w:t>
      </w:r>
      <w:r>
        <w:rPr>
          <w:spacing w:val="24"/>
        </w:rPr>
        <w:t xml:space="preserve"> </w:t>
      </w:r>
      <w:r>
        <w:t>the</w:t>
      </w:r>
      <w:r>
        <w:rPr>
          <w:spacing w:val="72"/>
        </w:rPr>
        <w:t xml:space="preserve"> </w:t>
      </w:r>
      <w:r>
        <w:rPr>
          <w:spacing w:val="-1"/>
        </w:rPr>
        <w:t>project,</w:t>
      </w:r>
      <w:r>
        <w:rPr>
          <w:spacing w:val="15"/>
        </w:rPr>
        <w:t xml:space="preserve"> </w:t>
      </w:r>
      <w:r>
        <w:rPr>
          <w:spacing w:val="-1"/>
        </w:rPr>
        <w:t>with</w:t>
      </w:r>
      <w:r>
        <w:rPr>
          <w:spacing w:val="16"/>
        </w:rPr>
        <w:t xml:space="preserve"> </w:t>
      </w:r>
      <w:r>
        <w:rPr>
          <w:spacing w:val="-1"/>
        </w:rPr>
        <w:t>formal</w:t>
      </w:r>
      <w:r>
        <w:rPr>
          <w:spacing w:val="19"/>
        </w:rPr>
        <w:t xml:space="preserve"> </w:t>
      </w:r>
      <w:r>
        <w:rPr>
          <w:spacing w:val="-1"/>
        </w:rPr>
        <w:t>approval</w:t>
      </w:r>
      <w:r>
        <w:rPr>
          <w:spacing w:val="14"/>
        </w:rPr>
        <w:t xml:space="preserve"> </w:t>
      </w:r>
      <w:r>
        <w:t>letters</w:t>
      </w:r>
      <w:r>
        <w:rPr>
          <w:spacing w:val="10"/>
        </w:rPr>
        <w:t xml:space="preserve"> </w:t>
      </w:r>
      <w:r>
        <w:t>issued</w:t>
      </w:r>
      <w:r>
        <w:rPr>
          <w:spacing w:val="11"/>
        </w:rPr>
        <w:t xml:space="preserve"> </w:t>
      </w:r>
      <w:r>
        <w:t>at</w:t>
      </w:r>
      <w:r>
        <w:rPr>
          <w:spacing w:val="15"/>
        </w:rPr>
        <w:t xml:space="preserve"> </w:t>
      </w:r>
      <w:r>
        <w:t>stages</w:t>
      </w:r>
      <w:r>
        <w:rPr>
          <w:spacing w:val="15"/>
        </w:rPr>
        <w:t xml:space="preserve"> </w:t>
      </w:r>
      <w:r>
        <w:rPr>
          <w:spacing w:val="-1"/>
        </w:rPr>
        <w:t>agreed</w:t>
      </w:r>
      <w:r>
        <w:rPr>
          <w:spacing w:val="15"/>
        </w:rPr>
        <w:t xml:space="preserve"> </w:t>
      </w:r>
      <w:r>
        <w:rPr>
          <w:spacing w:val="-1"/>
        </w:rPr>
        <w:t>with</w:t>
      </w:r>
      <w:r>
        <w:rPr>
          <w:spacing w:val="16"/>
        </w:rPr>
        <w:t xml:space="preserve"> </w:t>
      </w:r>
      <w:r>
        <w:t>the</w:t>
      </w:r>
      <w:r>
        <w:rPr>
          <w:spacing w:val="15"/>
        </w:rPr>
        <w:t xml:space="preserve"> </w:t>
      </w:r>
      <w:r>
        <w:rPr>
          <w:spacing w:val="-1"/>
        </w:rPr>
        <w:t>council.</w:t>
      </w:r>
      <w:r>
        <w:rPr>
          <w:spacing w:val="56"/>
        </w:rPr>
        <w:t xml:space="preserve"> </w:t>
      </w:r>
      <w:r w:rsidR="00B969C3">
        <w:rPr>
          <w:spacing w:val="-1"/>
        </w:rPr>
        <w:t>DLUHC</w:t>
      </w:r>
      <w:r>
        <w:rPr>
          <w:spacing w:val="26"/>
        </w:rPr>
        <w:t xml:space="preserve"> </w:t>
      </w:r>
      <w:r>
        <w:rPr>
          <w:spacing w:val="-3"/>
        </w:rPr>
        <w:t>may</w:t>
      </w:r>
      <w:r>
        <w:rPr>
          <w:spacing w:val="19"/>
        </w:rPr>
        <w:t xml:space="preserve"> </w:t>
      </w:r>
      <w:r>
        <w:t>request</w:t>
      </w:r>
      <w:r>
        <w:rPr>
          <w:spacing w:val="20"/>
        </w:rPr>
        <w:t xml:space="preserve"> </w:t>
      </w:r>
      <w:r>
        <w:rPr>
          <w:spacing w:val="-2"/>
        </w:rPr>
        <w:t>project</w:t>
      </w:r>
      <w:r>
        <w:rPr>
          <w:spacing w:val="20"/>
        </w:rPr>
        <w:t xml:space="preserve"> </w:t>
      </w:r>
      <w:r>
        <w:rPr>
          <w:spacing w:val="-1"/>
        </w:rPr>
        <w:t>progress</w:t>
      </w:r>
      <w:r>
        <w:rPr>
          <w:spacing w:val="19"/>
        </w:rPr>
        <w:t xml:space="preserve"> </w:t>
      </w:r>
      <w:r>
        <w:rPr>
          <w:spacing w:val="-1"/>
        </w:rPr>
        <w:t>reports</w:t>
      </w:r>
      <w:r>
        <w:rPr>
          <w:spacing w:val="20"/>
        </w:rPr>
        <w:t xml:space="preserve"> </w:t>
      </w:r>
      <w:r>
        <w:t>at</w:t>
      </w:r>
      <w:r>
        <w:rPr>
          <w:spacing w:val="15"/>
        </w:rPr>
        <w:t xml:space="preserve"> </w:t>
      </w:r>
      <w:r>
        <w:t>any</w:t>
      </w:r>
      <w:r>
        <w:rPr>
          <w:spacing w:val="19"/>
        </w:rPr>
        <w:t xml:space="preserve"> </w:t>
      </w:r>
      <w:r>
        <w:rPr>
          <w:spacing w:val="-3"/>
        </w:rPr>
        <w:t>time</w:t>
      </w:r>
      <w:r>
        <w:rPr>
          <w:spacing w:val="20"/>
        </w:rPr>
        <w:t xml:space="preserve"> </w:t>
      </w:r>
      <w:r>
        <w:rPr>
          <w:spacing w:val="1"/>
        </w:rPr>
        <w:t>during</w:t>
      </w:r>
      <w:r>
        <w:rPr>
          <w:spacing w:val="20"/>
        </w:rPr>
        <w:t xml:space="preserve"> </w:t>
      </w:r>
      <w:r>
        <w:rPr>
          <w:spacing w:val="-2"/>
        </w:rPr>
        <w:t>the</w:t>
      </w:r>
      <w:r>
        <w:rPr>
          <w:spacing w:val="20"/>
        </w:rPr>
        <w:t xml:space="preserve"> </w:t>
      </w:r>
      <w:r>
        <w:rPr>
          <w:spacing w:val="-1"/>
        </w:rPr>
        <w:t>phased</w:t>
      </w:r>
      <w:r>
        <w:rPr>
          <w:spacing w:val="47"/>
        </w:rPr>
        <w:t xml:space="preserve"> </w:t>
      </w:r>
      <w:r>
        <w:t>approvals</w:t>
      </w:r>
      <w:r>
        <w:rPr>
          <w:spacing w:val="-5"/>
        </w:rPr>
        <w:t xml:space="preserve"> </w:t>
      </w:r>
      <w:r>
        <w:t>process.</w:t>
      </w:r>
    </w:p>
    <w:p w14:paraId="6C152C73" w14:textId="77777777" w:rsidR="00F80174" w:rsidRDefault="00F80174">
      <w:pPr>
        <w:spacing w:before="1"/>
        <w:rPr>
          <w:rFonts w:ascii="Arial" w:eastAsia="Arial" w:hAnsi="Arial" w:cs="Arial"/>
          <w:sz w:val="24"/>
          <w:szCs w:val="24"/>
        </w:rPr>
      </w:pPr>
    </w:p>
    <w:p w14:paraId="6C152C74" w14:textId="29881A2C" w:rsidR="00F80174" w:rsidRDefault="00A15465">
      <w:pPr>
        <w:pStyle w:val="BodyText"/>
        <w:numPr>
          <w:ilvl w:val="0"/>
          <w:numId w:val="8"/>
        </w:numPr>
        <w:tabs>
          <w:tab w:val="left" w:pos="571"/>
        </w:tabs>
        <w:spacing w:line="242" w:lineRule="auto"/>
        <w:ind w:right="124" w:firstLine="0"/>
        <w:jc w:val="both"/>
      </w:pPr>
      <w:r>
        <w:t>A</w:t>
      </w:r>
      <w:r>
        <w:rPr>
          <w:spacing w:val="65"/>
        </w:rPr>
        <w:t xml:space="preserve"> </w:t>
      </w:r>
      <w:r>
        <w:t>council</w:t>
      </w:r>
      <w:r>
        <w:rPr>
          <w:spacing w:val="4"/>
        </w:rPr>
        <w:t xml:space="preserve"> </w:t>
      </w:r>
      <w:r>
        <w:rPr>
          <w:spacing w:val="-1"/>
        </w:rPr>
        <w:t>wishing</w:t>
      </w:r>
      <w:r>
        <w:rPr>
          <w:spacing w:val="1"/>
        </w:rPr>
        <w:t xml:space="preserve"> </w:t>
      </w:r>
      <w:r>
        <w:rPr>
          <w:spacing w:val="-3"/>
        </w:rPr>
        <w:t>to</w:t>
      </w:r>
      <w:r>
        <w:rPr>
          <w:spacing w:val="1"/>
        </w:rPr>
        <w:t xml:space="preserve"> </w:t>
      </w:r>
      <w:r>
        <w:rPr>
          <w:spacing w:val="-1"/>
        </w:rPr>
        <w:t>borrow</w:t>
      </w:r>
      <w:r>
        <w:t xml:space="preserve"> </w:t>
      </w:r>
      <w:r>
        <w:rPr>
          <w:spacing w:val="-2"/>
        </w:rPr>
        <w:t>more</w:t>
      </w:r>
      <w:r>
        <w:rPr>
          <w:spacing w:val="1"/>
        </w:rPr>
        <w:t xml:space="preserve"> </w:t>
      </w:r>
      <w:r>
        <w:t>than</w:t>
      </w:r>
      <w:r>
        <w:rPr>
          <w:spacing w:val="1"/>
        </w:rPr>
        <w:t xml:space="preserve"> </w:t>
      </w:r>
      <w:r>
        <w:rPr>
          <w:spacing w:val="-1"/>
        </w:rPr>
        <w:t>£500,000</w:t>
      </w:r>
      <w:r>
        <w:rPr>
          <w:spacing w:val="1"/>
        </w:rPr>
        <w:t xml:space="preserve"> </w:t>
      </w:r>
      <w:r>
        <w:rPr>
          <w:spacing w:val="2"/>
        </w:rPr>
        <w:t>is</w:t>
      </w:r>
      <w:r>
        <w:t xml:space="preserve"> </w:t>
      </w:r>
      <w:r>
        <w:rPr>
          <w:spacing w:val="-1"/>
        </w:rPr>
        <w:t>encouraged</w:t>
      </w:r>
      <w:r>
        <w:rPr>
          <w:spacing w:val="1"/>
        </w:rPr>
        <w:t xml:space="preserve"> </w:t>
      </w:r>
      <w:r>
        <w:t>to</w:t>
      </w:r>
      <w:r>
        <w:rPr>
          <w:spacing w:val="1"/>
        </w:rPr>
        <w:t xml:space="preserve"> </w:t>
      </w:r>
      <w:r>
        <w:rPr>
          <w:spacing w:val="-1"/>
        </w:rPr>
        <w:t>contact</w:t>
      </w:r>
      <w:r>
        <w:rPr>
          <w:spacing w:val="47"/>
        </w:rPr>
        <w:t xml:space="preserve"> </w:t>
      </w:r>
      <w:r w:rsidR="00B969C3">
        <w:rPr>
          <w:spacing w:val="-1"/>
        </w:rPr>
        <w:t>DLUHC</w:t>
      </w:r>
      <w:r>
        <w:rPr>
          <w:spacing w:val="1"/>
        </w:rPr>
        <w:t xml:space="preserve"> </w:t>
      </w:r>
      <w:r>
        <w:t xml:space="preserve">as early as </w:t>
      </w:r>
      <w:r>
        <w:rPr>
          <w:spacing w:val="-1"/>
        </w:rPr>
        <w:t>possible</w:t>
      </w:r>
      <w:r>
        <w:t xml:space="preserve"> to</w:t>
      </w:r>
      <w:r>
        <w:rPr>
          <w:spacing w:val="1"/>
        </w:rPr>
        <w:t xml:space="preserve"> </w:t>
      </w:r>
      <w:r>
        <w:t>discuss</w:t>
      </w:r>
      <w:r>
        <w:rPr>
          <w:spacing w:val="-5"/>
        </w:rPr>
        <w:t xml:space="preserve"> </w:t>
      </w:r>
      <w:r>
        <w:t>the</w:t>
      </w:r>
      <w:r>
        <w:rPr>
          <w:spacing w:val="5"/>
        </w:rPr>
        <w:t xml:space="preserve"> </w:t>
      </w:r>
      <w:r>
        <w:rPr>
          <w:spacing w:val="-1"/>
        </w:rPr>
        <w:t>approvals</w:t>
      </w:r>
      <w:r>
        <w:t xml:space="preserve"> </w:t>
      </w:r>
      <w:r>
        <w:rPr>
          <w:spacing w:val="-1"/>
        </w:rPr>
        <w:t>process and should acknowledge that the processing times will be longer due to additional stages of review.</w:t>
      </w:r>
    </w:p>
    <w:p w14:paraId="6C152C75" w14:textId="77777777" w:rsidR="00F80174" w:rsidRDefault="00F80174">
      <w:pPr>
        <w:spacing w:before="9"/>
        <w:rPr>
          <w:rFonts w:ascii="Arial" w:eastAsia="Arial" w:hAnsi="Arial" w:cs="Arial"/>
          <w:sz w:val="23"/>
          <w:szCs w:val="23"/>
        </w:rPr>
      </w:pPr>
    </w:p>
    <w:p w14:paraId="6C152C76" w14:textId="77777777" w:rsidR="00F80174" w:rsidRDefault="00A15465">
      <w:pPr>
        <w:pStyle w:val="Heading2"/>
        <w:jc w:val="both"/>
        <w:rPr>
          <w:b w:val="0"/>
          <w:bCs w:val="0"/>
        </w:rPr>
      </w:pPr>
      <w:r>
        <w:rPr>
          <w:spacing w:val="-2"/>
        </w:rPr>
        <w:t>Where</w:t>
      </w:r>
      <w:r>
        <w:t xml:space="preserve"> can</w:t>
      </w:r>
      <w:r>
        <w:rPr>
          <w:spacing w:val="-3"/>
        </w:rPr>
        <w:t xml:space="preserve"> </w:t>
      </w:r>
      <w:r>
        <w:rPr>
          <w:spacing w:val="-1"/>
        </w:rPr>
        <w:t>councils</w:t>
      </w:r>
      <w:r>
        <w:t xml:space="preserve"> </w:t>
      </w:r>
      <w:r>
        <w:rPr>
          <w:spacing w:val="1"/>
        </w:rPr>
        <w:t xml:space="preserve">go </w:t>
      </w:r>
      <w:r>
        <w:t>for</w:t>
      </w:r>
      <w:r>
        <w:rPr>
          <w:spacing w:val="-3"/>
        </w:rPr>
        <w:t xml:space="preserve"> </w:t>
      </w:r>
      <w:r>
        <w:rPr>
          <w:spacing w:val="-2"/>
        </w:rPr>
        <w:t>funds?</w:t>
      </w:r>
    </w:p>
    <w:p w14:paraId="6C152C77" w14:textId="77777777" w:rsidR="00F80174" w:rsidRDefault="00F80174">
      <w:pPr>
        <w:rPr>
          <w:rFonts w:ascii="Arial" w:eastAsia="Arial" w:hAnsi="Arial" w:cs="Arial"/>
          <w:b/>
          <w:bCs/>
          <w:sz w:val="24"/>
          <w:szCs w:val="24"/>
        </w:rPr>
      </w:pPr>
    </w:p>
    <w:p w14:paraId="6C152C78" w14:textId="77777777" w:rsidR="00F80174" w:rsidRDefault="00A15465">
      <w:pPr>
        <w:pStyle w:val="BodyText"/>
        <w:numPr>
          <w:ilvl w:val="0"/>
          <w:numId w:val="8"/>
        </w:numPr>
        <w:tabs>
          <w:tab w:val="left" w:pos="514"/>
        </w:tabs>
        <w:ind w:right="110" w:firstLine="0"/>
        <w:jc w:val="both"/>
      </w:pPr>
      <w:r>
        <w:rPr>
          <w:spacing w:val="-1"/>
        </w:rPr>
        <w:t>Councils</w:t>
      </w:r>
      <w:r>
        <w:rPr>
          <w:spacing w:val="9"/>
        </w:rPr>
        <w:t xml:space="preserve"> </w:t>
      </w:r>
      <w:r>
        <w:rPr>
          <w:spacing w:val="-3"/>
        </w:rPr>
        <w:t>may</w:t>
      </w:r>
      <w:r>
        <w:rPr>
          <w:spacing w:val="9"/>
        </w:rPr>
        <w:t xml:space="preserve"> </w:t>
      </w:r>
      <w:r>
        <w:t>not,</w:t>
      </w:r>
      <w:r>
        <w:rPr>
          <w:spacing w:val="10"/>
        </w:rPr>
        <w:t xml:space="preserve"> </w:t>
      </w:r>
      <w:r>
        <w:rPr>
          <w:spacing w:val="-1"/>
        </w:rPr>
        <w:t>without</w:t>
      </w:r>
      <w:r>
        <w:rPr>
          <w:spacing w:val="10"/>
        </w:rPr>
        <w:t xml:space="preserve"> </w:t>
      </w:r>
      <w:r>
        <w:t>the</w:t>
      </w:r>
      <w:r>
        <w:rPr>
          <w:spacing w:val="6"/>
        </w:rPr>
        <w:t xml:space="preserve"> </w:t>
      </w:r>
      <w:r>
        <w:rPr>
          <w:spacing w:val="-1"/>
        </w:rPr>
        <w:t>consent</w:t>
      </w:r>
      <w:r>
        <w:rPr>
          <w:spacing w:val="10"/>
        </w:rPr>
        <w:t xml:space="preserve"> </w:t>
      </w:r>
      <w:r>
        <w:t>of</w:t>
      </w:r>
      <w:r>
        <w:rPr>
          <w:spacing w:val="12"/>
        </w:rPr>
        <w:t xml:space="preserve"> </w:t>
      </w:r>
      <w:r>
        <w:t>HM</w:t>
      </w:r>
      <w:r>
        <w:rPr>
          <w:spacing w:val="6"/>
        </w:rPr>
        <w:t xml:space="preserve"> </w:t>
      </w:r>
      <w:r>
        <w:t>Treasury,</w:t>
      </w:r>
      <w:r>
        <w:rPr>
          <w:spacing w:val="5"/>
        </w:rPr>
        <w:t xml:space="preserve"> </w:t>
      </w:r>
      <w:r>
        <w:t>borrow</w:t>
      </w:r>
      <w:r>
        <w:rPr>
          <w:spacing w:val="4"/>
        </w:rPr>
        <w:t xml:space="preserve"> </w:t>
      </w:r>
      <w:r>
        <w:t>otherwise</w:t>
      </w:r>
      <w:r>
        <w:rPr>
          <w:spacing w:val="5"/>
        </w:rPr>
        <w:t xml:space="preserve"> </w:t>
      </w:r>
      <w:r>
        <w:t>than</w:t>
      </w:r>
      <w:r>
        <w:rPr>
          <w:spacing w:val="5"/>
        </w:rPr>
        <w:t xml:space="preserve"> </w:t>
      </w:r>
      <w:r>
        <w:rPr>
          <w:spacing w:val="2"/>
        </w:rPr>
        <w:t>in</w:t>
      </w:r>
      <w:r>
        <w:rPr>
          <w:spacing w:val="36"/>
        </w:rPr>
        <w:t xml:space="preserve"> </w:t>
      </w:r>
      <w:r>
        <w:t>sterling</w:t>
      </w:r>
      <w:r>
        <w:rPr>
          <w:spacing w:val="25"/>
        </w:rPr>
        <w:t xml:space="preserve"> </w:t>
      </w:r>
      <w:r>
        <w:t>(section</w:t>
      </w:r>
      <w:r>
        <w:rPr>
          <w:spacing w:val="24"/>
        </w:rPr>
        <w:t xml:space="preserve"> </w:t>
      </w:r>
      <w:r>
        <w:rPr>
          <w:spacing w:val="-1"/>
        </w:rPr>
        <w:t>2(3)).</w:t>
      </w:r>
      <w:r>
        <w:rPr>
          <w:spacing w:val="24"/>
        </w:rPr>
        <w:t xml:space="preserve"> </w:t>
      </w:r>
      <w:r>
        <w:t>In</w:t>
      </w:r>
      <w:r>
        <w:rPr>
          <w:spacing w:val="25"/>
        </w:rPr>
        <w:t xml:space="preserve"> </w:t>
      </w:r>
      <w:r>
        <w:t>practice,</w:t>
      </w:r>
      <w:r>
        <w:rPr>
          <w:spacing w:val="24"/>
        </w:rPr>
        <w:t xml:space="preserve"> </w:t>
      </w:r>
      <w:r>
        <w:rPr>
          <w:spacing w:val="-2"/>
        </w:rPr>
        <w:t>most</w:t>
      </w:r>
      <w:r>
        <w:rPr>
          <w:spacing w:val="24"/>
        </w:rPr>
        <w:t xml:space="preserve"> </w:t>
      </w:r>
      <w:r>
        <w:t>councils</w:t>
      </w:r>
      <w:r>
        <w:rPr>
          <w:spacing w:val="24"/>
        </w:rPr>
        <w:t xml:space="preserve"> </w:t>
      </w:r>
      <w:r>
        <w:t>are</w:t>
      </w:r>
      <w:r>
        <w:rPr>
          <w:spacing w:val="20"/>
        </w:rPr>
        <w:t xml:space="preserve"> </w:t>
      </w:r>
      <w:r>
        <w:t>likely</w:t>
      </w:r>
      <w:r>
        <w:rPr>
          <w:spacing w:val="24"/>
        </w:rPr>
        <w:t xml:space="preserve"> </w:t>
      </w:r>
      <w:r>
        <w:t>to</w:t>
      </w:r>
      <w:r>
        <w:rPr>
          <w:spacing w:val="25"/>
        </w:rPr>
        <w:t xml:space="preserve"> </w:t>
      </w:r>
      <w:r>
        <w:t>obtain</w:t>
      </w:r>
      <w:r>
        <w:rPr>
          <w:spacing w:val="24"/>
        </w:rPr>
        <w:t xml:space="preserve"> </w:t>
      </w:r>
      <w:r>
        <w:t>funds</w:t>
      </w:r>
      <w:r>
        <w:rPr>
          <w:spacing w:val="24"/>
        </w:rPr>
        <w:t xml:space="preserve"> </w:t>
      </w:r>
      <w:r>
        <w:rPr>
          <w:spacing w:val="-1"/>
        </w:rPr>
        <w:t>from</w:t>
      </w:r>
      <w:r>
        <w:rPr>
          <w:spacing w:val="16"/>
        </w:rPr>
        <w:t xml:space="preserve"> </w:t>
      </w:r>
      <w:r>
        <w:t>the</w:t>
      </w:r>
      <w:r>
        <w:rPr>
          <w:spacing w:val="22"/>
        </w:rPr>
        <w:t xml:space="preserve"> </w:t>
      </w:r>
      <w:r>
        <w:t>Public</w:t>
      </w:r>
      <w:r>
        <w:rPr>
          <w:spacing w:val="9"/>
        </w:rPr>
        <w:t xml:space="preserve"> </w:t>
      </w:r>
      <w:r>
        <w:rPr>
          <w:spacing w:val="1"/>
        </w:rPr>
        <w:t>Works</w:t>
      </w:r>
      <w:r>
        <w:rPr>
          <w:spacing w:val="14"/>
        </w:rPr>
        <w:t xml:space="preserve"> </w:t>
      </w:r>
      <w:r>
        <w:t>Loan</w:t>
      </w:r>
      <w:r>
        <w:rPr>
          <w:spacing w:val="15"/>
        </w:rPr>
        <w:t xml:space="preserve"> </w:t>
      </w:r>
      <w:r>
        <w:rPr>
          <w:spacing w:val="-1"/>
        </w:rPr>
        <w:t>Board</w:t>
      </w:r>
      <w:r>
        <w:rPr>
          <w:spacing w:val="15"/>
        </w:rPr>
        <w:t xml:space="preserve"> </w:t>
      </w:r>
      <w:r>
        <w:t>or</w:t>
      </w:r>
      <w:r>
        <w:rPr>
          <w:spacing w:val="16"/>
        </w:rPr>
        <w:t xml:space="preserve"> </w:t>
      </w:r>
      <w:r>
        <w:t>the</w:t>
      </w:r>
      <w:r>
        <w:rPr>
          <w:spacing w:val="15"/>
        </w:rPr>
        <w:t xml:space="preserve"> </w:t>
      </w:r>
      <w:r>
        <w:rPr>
          <w:spacing w:val="-1"/>
        </w:rPr>
        <w:t>clearing</w:t>
      </w:r>
      <w:r>
        <w:rPr>
          <w:spacing w:val="15"/>
        </w:rPr>
        <w:t xml:space="preserve"> </w:t>
      </w:r>
      <w:r>
        <w:rPr>
          <w:spacing w:val="-1"/>
        </w:rPr>
        <w:t>banks.</w:t>
      </w:r>
      <w:r>
        <w:rPr>
          <w:spacing w:val="15"/>
        </w:rPr>
        <w:t xml:space="preserve"> </w:t>
      </w:r>
      <w:r>
        <w:rPr>
          <w:spacing w:val="1"/>
        </w:rPr>
        <w:t>When</w:t>
      </w:r>
      <w:r>
        <w:rPr>
          <w:spacing w:val="15"/>
        </w:rPr>
        <w:t xml:space="preserve"> </w:t>
      </w:r>
      <w:r>
        <w:rPr>
          <w:spacing w:val="-1"/>
        </w:rPr>
        <w:t>councils</w:t>
      </w:r>
      <w:r>
        <w:rPr>
          <w:spacing w:val="14"/>
        </w:rPr>
        <w:t xml:space="preserve"> </w:t>
      </w:r>
      <w:r>
        <w:t>apply</w:t>
      </w:r>
      <w:r>
        <w:rPr>
          <w:spacing w:val="14"/>
        </w:rPr>
        <w:t xml:space="preserve"> </w:t>
      </w:r>
      <w:r>
        <w:t>for</w:t>
      </w:r>
      <w:r>
        <w:rPr>
          <w:spacing w:val="16"/>
        </w:rPr>
        <w:t xml:space="preserve"> </w:t>
      </w:r>
      <w:r>
        <w:rPr>
          <w:spacing w:val="-1"/>
        </w:rPr>
        <w:t>funds,</w:t>
      </w:r>
      <w:r>
        <w:rPr>
          <w:spacing w:val="19"/>
        </w:rPr>
        <w:t xml:space="preserve"> </w:t>
      </w:r>
      <w:r>
        <w:rPr>
          <w:spacing w:val="-2"/>
        </w:rPr>
        <w:t>the</w:t>
      </w:r>
      <w:r>
        <w:rPr>
          <w:spacing w:val="45"/>
        </w:rPr>
        <w:t xml:space="preserve"> </w:t>
      </w:r>
      <w:r>
        <w:t>Public</w:t>
      </w:r>
      <w:r>
        <w:rPr>
          <w:spacing w:val="33"/>
        </w:rPr>
        <w:t xml:space="preserve"> </w:t>
      </w:r>
      <w:r>
        <w:rPr>
          <w:spacing w:val="1"/>
        </w:rPr>
        <w:t>Works</w:t>
      </w:r>
      <w:r>
        <w:rPr>
          <w:spacing w:val="38"/>
        </w:rPr>
        <w:t xml:space="preserve"> </w:t>
      </w:r>
      <w:r>
        <w:t>Loan</w:t>
      </w:r>
      <w:r>
        <w:rPr>
          <w:spacing w:val="39"/>
        </w:rPr>
        <w:t xml:space="preserve"> </w:t>
      </w:r>
      <w:r>
        <w:rPr>
          <w:spacing w:val="-2"/>
        </w:rPr>
        <w:t>Board</w:t>
      </w:r>
      <w:r>
        <w:rPr>
          <w:spacing w:val="38"/>
        </w:rPr>
        <w:t xml:space="preserve"> </w:t>
      </w:r>
      <w:r>
        <w:rPr>
          <w:spacing w:val="-1"/>
        </w:rPr>
        <w:t>will</w:t>
      </w:r>
      <w:r>
        <w:rPr>
          <w:spacing w:val="42"/>
        </w:rPr>
        <w:t xml:space="preserve"> </w:t>
      </w:r>
      <w:r>
        <w:t>insist</w:t>
      </w:r>
      <w:r>
        <w:rPr>
          <w:spacing w:val="39"/>
        </w:rPr>
        <w:t xml:space="preserve"> </w:t>
      </w:r>
      <w:r>
        <w:rPr>
          <w:spacing w:val="-1"/>
        </w:rPr>
        <w:t>that</w:t>
      </w:r>
      <w:r>
        <w:rPr>
          <w:spacing w:val="39"/>
        </w:rPr>
        <w:t xml:space="preserve"> </w:t>
      </w:r>
      <w:r>
        <w:rPr>
          <w:spacing w:val="-1"/>
        </w:rPr>
        <w:t>they</w:t>
      </w:r>
      <w:r>
        <w:rPr>
          <w:spacing w:val="37"/>
        </w:rPr>
        <w:t xml:space="preserve"> </w:t>
      </w:r>
      <w:r>
        <w:rPr>
          <w:spacing w:val="2"/>
        </w:rPr>
        <w:t>have</w:t>
      </w:r>
      <w:r>
        <w:rPr>
          <w:spacing w:val="39"/>
        </w:rPr>
        <w:t xml:space="preserve"> </w:t>
      </w:r>
      <w:r>
        <w:t>sight</w:t>
      </w:r>
      <w:r>
        <w:rPr>
          <w:spacing w:val="39"/>
        </w:rPr>
        <w:t xml:space="preserve"> </w:t>
      </w:r>
      <w:r>
        <w:t>of</w:t>
      </w:r>
      <w:r>
        <w:rPr>
          <w:spacing w:val="38"/>
        </w:rPr>
        <w:t xml:space="preserve"> </w:t>
      </w:r>
      <w:r>
        <w:rPr>
          <w:spacing w:val="1"/>
        </w:rPr>
        <w:t>the</w:t>
      </w:r>
      <w:r>
        <w:rPr>
          <w:spacing w:val="39"/>
        </w:rPr>
        <w:t xml:space="preserve"> </w:t>
      </w:r>
      <w:r>
        <w:rPr>
          <w:spacing w:val="-1"/>
        </w:rPr>
        <w:t>original</w:t>
      </w:r>
      <w:r>
        <w:rPr>
          <w:spacing w:val="43"/>
        </w:rPr>
        <w:t xml:space="preserve"> </w:t>
      </w:r>
      <w:r>
        <w:rPr>
          <w:spacing w:val="-1"/>
        </w:rPr>
        <w:t>borrowing</w:t>
      </w:r>
      <w:r>
        <w:rPr>
          <w:spacing w:val="42"/>
        </w:rPr>
        <w:t xml:space="preserve"> </w:t>
      </w:r>
      <w:r>
        <w:t>approval.</w:t>
      </w:r>
      <w:r>
        <w:rPr>
          <w:spacing w:val="1"/>
        </w:rPr>
        <w:t xml:space="preserve"> </w:t>
      </w:r>
      <w:r>
        <w:t>Loans</w:t>
      </w:r>
      <w:r>
        <w:rPr>
          <w:spacing w:val="6"/>
        </w:rPr>
        <w:t xml:space="preserve"> </w:t>
      </w:r>
      <w:r>
        <w:rPr>
          <w:spacing w:val="-3"/>
        </w:rPr>
        <w:t>may</w:t>
      </w:r>
      <w:r>
        <w:rPr>
          <w:spacing w:val="6"/>
        </w:rPr>
        <w:t xml:space="preserve"> </w:t>
      </w:r>
      <w:r>
        <w:rPr>
          <w:spacing w:val="1"/>
        </w:rPr>
        <w:t>also</w:t>
      </w:r>
      <w:r>
        <w:rPr>
          <w:spacing w:val="2"/>
        </w:rPr>
        <w:t xml:space="preserve"> </w:t>
      </w:r>
      <w:r>
        <w:t>be</w:t>
      </w:r>
      <w:r>
        <w:rPr>
          <w:spacing w:val="6"/>
        </w:rPr>
        <w:t xml:space="preserve"> </w:t>
      </w:r>
      <w:r>
        <w:rPr>
          <w:spacing w:val="-1"/>
        </w:rPr>
        <w:t>taken</w:t>
      </w:r>
      <w:r>
        <w:rPr>
          <w:spacing w:val="6"/>
        </w:rPr>
        <w:t xml:space="preserve"> </w:t>
      </w:r>
      <w:r>
        <w:rPr>
          <w:spacing w:val="-2"/>
        </w:rPr>
        <w:t>out</w:t>
      </w:r>
      <w:r>
        <w:rPr>
          <w:spacing w:val="6"/>
        </w:rPr>
        <w:t xml:space="preserve"> </w:t>
      </w:r>
      <w:r>
        <w:t>from</w:t>
      </w:r>
      <w:r>
        <w:rPr>
          <w:spacing w:val="64"/>
        </w:rPr>
        <w:t xml:space="preserve"> </w:t>
      </w:r>
      <w:r>
        <w:t>private</w:t>
      </w:r>
      <w:r>
        <w:rPr>
          <w:spacing w:val="2"/>
        </w:rPr>
        <w:t xml:space="preserve"> </w:t>
      </w:r>
      <w:r>
        <w:t>or</w:t>
      </w:r>
      <w:r>
        <w:rPr>
          <w:spacing w:val="7"/>
        </w:rPr>
        <w:t xml:space="preserve"> </w:t>
      </w:r>
      <w:r>
        <w:rPr>
          <w:spacing w:val="-1"/>
        </w:rPr>
        <w:t>voluntary</w:t>
      </w:r>
      <w:r>
        <w:rPr>
          <w:spacing w:val="1"/>
        </w:rPr>
        <w:t xml:space="preserve"> </w:t>
      </w:r>
      <w:r>
        <w:t>sector</w:t>
      </w:r>
      <w:r>
        <w:rPr>
          <w:spacing w:val="40"/>
        </w:rPr>
        <w:t xml:space="preserve"> </w:t>
      </w:r>
      <w:proofErr w:type="spellStart"/>
      <w:r>
        <w:rPr>
          <w:spacing w:val="-1"/>
        </w:rPr>
        <w:t>organisations</w:t>
      </w:r>
      <w:proofErr w:type="spellEnd"/>
      <w:r>
        <w:rPr>
          <w:spacing w:val="-1"/>
        </w:rPr>
        <w:t>,</w:t>
      </w:r>
      <w:r>
        <w:rPr>
          <w:spacing w:val="10"/>
        </w:rPr>
        <w:t xml:space="preserve"> </w:t>
      </w:r>
      <w:r>
        <w:t>or</w:t>
      </w:r>
      <w:r>
        <w:rPr>
          <w:spacing w:val="6"/>
        </w:rPr>
        <w:t xml:space="preserve"> </w:t>
      </w:r>
      <w:r>
        <w:t>from</w:t>
      </w:r>
      <w:r>
        <w:rPr>
          <w:spacing w:val="1"/>
        </w:rPr>
        <w:t xml:space="preserve"> </w:t>
      </w:r>
      <w:r>
        <w:t>individuals.</w:t>
      </w:r>
      <w:r>
        <w:rPr>
          <w:spacing w:val="20"/>
        </w:rPr>
        <w:t xml:space="preserve"> </w:t>
      </w:r>
      <w:r>
        <w:rPr>
          <w:spacing w:val="-1"/>
        </w:rPr>
        <w:t>Irrespective</w:t>
      </w:r>
      <w:r>
        <w:rPr>
          <w:spacing w:val="10"/>
        </w:rPr>
        <w:t xml:space="preserve"> </w:t>
      </w:r>
      <w:r>
        <w:t>of</w:t>
      </w:r>
      <w:r>
        <w:rPr>
          <w:spacing w:val="10"/>
        </w:rPr>
        <w:t xml:space="preserve"> </w:t>
      </w:r>
      <w:r>
        <w:t>the</w:t>
      </w:r>
      <w:r>
        <w:rPr>
          <w:spacing w:val="6"/>
        </w:rPr>
        <w:t xml:space="preserve"> </w:t>
      </w:r>
      <w:r>
        <w:rPr>
          <w:spacing w:val="-1"/>
        </w:rPr>
        <w:t>proposed</w:t>
      </w:r>
      <w:r>
        <w:rPr>
          <w:spacing w:val="10"/>
        </w:rPr>
        <w:t xml:space="preserve"> </w:t>
      </w:r>
      <w:r>
        <w:rPr>
          <w:spacing w:val="-1"/>
        </w:rPr>
        <w:t>source</w:t>
      </w:r>
      <w:r>
        <w:rPr>
          <w:spacing w:val="5"/>
        </w:rPr>
        <w:t xml:space="preserve"> </w:t>
      </w:r>
      <w:r>
        <w:t>of</w:t>
      </w:r>
      <w:r>
        <w:rPr>
          <w:spacing w:val="10"/>
        </w:rPr>
        <w:t xml:space="preserve"> </w:t>
      </w:r>
      <w:r>
        <w:rPr>
          <w:spacing w:val="-1"/>
        </w:rPr>
        <w:t>borrowing,</w:t>
      </w:r>
      <w:r>
        <w:rPr>
          <w:spacing w:val="58"/>
        </w:rPr>
        <w:t xml:space="preserve"> </w:t>
      </w:r>
      <w:r>
        <w:t>councils</w:t>
      </w:r>
      <w:r>
        <w:rPr>
          <w:spacing w:val="19"/>
        </w:rPr>
        <w:t xml:space="preserve"> </w:t>
      </w:r>
      <w:r>
        <w:rPr>
          <w:spacing w:val="-2"/>
        </w:rPr>
        <w:t>must</w:t>
      </w:r>
      <w:r>
        <w:rPr>
          <w:spacing w:val="19"/>
        </w:rPr>
        <w:t xml:space="preserve"> </w:t>
      </w:r>
      <w:r>
        <w:t>have</w:t>
      </w:r>
      <w:r>
        <w:rPr>
          <w:spacing w:val="20"/>
        </w:rPr>
        <w:t xml:space="preserve"> </w:t>
      </w:r>
      <w:proofErr w:type="gramStart"/>
      <w:r>
        <w:rPr>
          <w:spacing w:val="-1"/>
        </w:rPr>
        <w:t>borrowing</w:t>
      </w:r>
      <w:proofErr w:type="gramEnd"/>
      <w:r>
        <w:rPr>
          <w:spacing w:val="20"/>
        </w:rPr>
        <w:t xml:space="preserve"> </w:t>
      </w:r>
      <w:r>
        <w:rPr>
          <w:spacing w:val="-1"/>
        </w:rPr>
        <w:t>approval</w:t>
      </w:r>
      <w:r>
        <w:rPr>
          <w:spacing w:val="23"/>
        </w:rPr>
        <w:t xml:space="preserve"> </w:t>
      </w:r>
      <w:r>
        <w:t>in</w:t>
      </w:r>
      <w:r>
        <w:rPr>
          <w:spacing w:val="19"/>
        </w:rPr>
        <w:t xml:space="preserve"> </w:t>
      </w:r>
      <w:r>
        <w:rPr>
          <w:spacing w:val="-1"/>
        </w:rPr>
        <w:t>place</w:t>
      </w:r>
      <w:r>
        <w:rPr>
          <w:spacing w:val="20"/>
        </w:rPr>
        <w:t xml:space="preserve"> </w:t>
      </w:r>
      <w:r>
        <w:t>before</w:t>
      </w:r>
      <w:r>
        <w:rPr>
          <w:spacing w:val="20"/>
        </w:rPr>
        <w:t xml:space="preserve"> </w:t>
      </w:r>
      <w:r>
        <w:t>arranging</w:t>
      </w:r>
      <w:r>
        <w:rPr>
          <w:spacing w:val="20"/>
        </w:rPr>
        <w:t xml:space="preserve"> </w:t>
      </w:r>
      <w:r>
        <w:t>a</w:t>
      </w:r>
      <w:r>
        <w:rPr>
          <w:spacing w:val="15"/>
        </w:rPr>
        <w:t xml:space="preserve"> </w:t>
      </w:r>
      <w:r>
        <w:t>loan.</w:t>
      </w:r>
      <w:r>
        <w:rPr>
          <w:spacing w:val="38"/>
        </w:rPr>
        <w:t xml:space="preserve"> </w:t>
      </w:r>
      <w:r>
        <w:t>Evidence</w:t>
      </w:r>
      <w:r>
        <w:rPr>
          <w:spacing w:val="43"/>
        </w:rPr>
        <w:t xml:space="preserve"> </w:t>
      </w:r>
      <w:r>
        <w:t>of</w:t>
      </w:r>
      <w:r>
        <w:rPr>
          <w:spacing w:val="29"/>
        </w:rPr>
        <w:t xml:space="preserve"> </w:t>
      </w:r>
      <w:r>
        <w:t>the</w:t>
      </w:r>
      <w:r>
        <w:rPr>
          <w:spacing w:val="29"/>
        </w:rPr>
        <w:t xml:space="preserve"> </w:t>
      </w:r>
      <w:r>
        <w:rPr>
          <w:spacing w:val="-1"/>
        </w:rPr>
        <w:t>borrowing</w:t>
      </w:r>
      <w:r>
        <w:rPr>
          <w:spacing w:val="29"/>
        </w:rPr>
        <w:t xml:space="preserve"> </w:t>
      </w:r>
      <w:r>
        <w:rPr>
          <w:spacing w:val="-1"/>
        </w:rPr>
        <w:t>approval</w:t>
      </w:r>
      <w:r>
        <w:rPr>
          <w:spacing w:val="33"/>
        </w:rPr>
        <w:t xml:space="preserve"> </w:t>
      </w:r>
      <w:r>
        <w:rPr>
          <w:spacing w:val="-3"/>
        </w:rPr>
        <w:t>may</w:t>
      </w:r>
      <w:r>
        <w:rPr>
          <w:spacing w:val="29"/>
        </w:rPr>
        <w:t xml:space="preserve"> </w:t>
      </w:r>
      <w:r>
        <w:t>be</w:t>
      </w:r>
      <w:r>
        <w:rPr>
          <w:spacing w:val="29"/>
        </w:rPr>
        <w:t xml:space="preserve"> </w:t>
      </w:r>
      <w:r>
        <w:rPr>
          <w:spacing w:val="-1"/>
        </w:rPr>
        <w:t>required</w:t>
      </w:r>
      <w:r>
        <w:rPr>
          <w:spacing w:val="29"/>
        </w:rPr>
        <w:t xml:space="preserve"> </w:t>
      </w:r>
      <w:r>
        <w:rPr>
          <w:spacing w:val="-2"/>
        </w:rPr>
        <w:t>at</w:t>
      </w:r>
      <w:r>
        <w:rPr>
          <w:spacing w:val="29"/>
        </w:rPr>
        <w:t xml:space="preserve"> </w:t>
      </w:r>
      <w:r>
        <w:t>audit.</w:t>
      </w:r>
      <w:r>
        <w:rPr>
          <w:spacing w:val="53"/>
        </w:rPr>
        <w:t xml:space="preserve"> </w:t>
      </w:r>
      <w:r>
        <w:rPr>
          <w:spacing w:val="-1"/>
        </w:rPr>
        <w:t>Councils</w:t>
      </w:r>
      <w:r>
        <w:rPr>
          <w:spacing w:val="29"/>
        </w:rPr>
        <w:t xml:space="preserve"> </w:t>
      </w:r>
      <w:r>
        <w:rPr>
          <w:spacing w:val="-1"/>
        </w:rPr>
        <w:t>are</w:t>
      </w:r>
      <w:r>
        <w:rPr>
          <w:spacing w:val="29"/>
        </w:rPr>
        <w:t xml:space="preserve"> </w:t>
      </w:r>
      <w:r>
        <w:rPr>
          <w:spacing w:val="-1"/>
        </w:rPr>
        <w:t>advised</w:t>
      </w:r>
      <w:r>
        <w:rPr>
          <w:spacing w:val="29"/>
        </w:rPr>
        <w:t xml:space="preserve"> </w:t>
      </w:r>
      <w:r>
        <w:t>to</w:t>
      </w:r>
      <w:r>
        <w:rPr>
          <w:spacing w:val="25"/>
        </w:rPr>
        <w:t xml:space="preserve"> </w:t>
      </w:r>
      <w:r>
        <w:t>seek</w:t>
      </w:r>
      <w:r>
        <w:rPr>
          <w:spacing w:val="27"/>
        </w:rPr>
        <w:t xml:space="preserve"> </w:t>
      </w:r>
      <w:r>
        <w:rPr>
          <w:spacing w:val="-1"/>
        </w:rPr>
        <w:t>appropriate</w:t>
      </w:r>
      <w:r>
        <w:rPr>
          <w:spacing w:val="1"/>
        </w:rPr>
        <w:t xml:space="preserve"> </w:t>
      </w:r>
      <w:r>
        <w:rPr>
          <w:spacing w:val="-1"/>
        </w:rPr>
        <w:t>advice.</w:t>
      </w:r>
    </w:p>
    <w:p w14:paraId="6C152C79" w14:textId="77777777" w:rsidR="00F80174" w:rsidRDefault="00F80174">
      <w:pPr>
        <w:rPr>
          <w:rFonts w:ascii="Arial" w:eastAsia="Arial" w:hAnsi="Arial" w:cs="Arial"/>
          <w:sz w:val="24"/>
          <w:szCs w:val="24"/>
        </w:rPr>
      </w:pPr>
    </w:p>
    <w:p w14:paraId="6C152C7A" w14:textId="77777777" w:rsidR="00F80174" w:rsidRDefault="00A15465">
      <w:pPr>
        <w:pStyle w:val="BodyText"/>
        <w:numPr>
          <w:ilvl w:val="0"/>
          <w:numId w:val="8"/>
        </w:numPr>
        <w:tabs>
          <w:tab w:val="left" w:pos="552"/>
        </w:tabs>
        <w:ind w:right="114" w:firstLine="0"/>
        <w:jc w:val="both"/>
      </w:pPr>
      <w:r>
        <w:rPr>
          <w:spacing w:val="-1"/>
        </w:rPr>
        <w:t>Councils</w:t>
      </w:r>
      <w:r>
        <w:rPr>
          <w:spacing w:val="47"/>
        </w:rPr>
        <w:t xml:space="preserve"> </w:t>
      </w:r>
      <w:r>
        <w:rPr>
          <w:spacing w:val="-2"/>
        </w:rPr>
        <w:t>are</w:t>
      </w:r>
      <w:r>
        <w:rPr>
          <w:spacing w:val="49"/>
        </w:rPr>
        <w:t xml:space="preserve"> </w:t>
      </w:r>
      <w:r>
        <w:rPr>
          <w:spacing w:val="-1"/>
        </w:rPr>
        <w:t>reminded</w:t>
      </w:r>
      <w:r>
        <w:rPr>
          <w:spacing w:val="44"/>
        </w:rPr>
        <w:t xml:space="preserve"> </w:t>
      </w:r>
      <w:r>
        <w:t>that</w:t>
      </w:r>
      <w:r>
        <w:rPr>
          <w:spacing w:val="48"/>
        </w:rPr>
        <w:t xml:space="preserve"> </w:t>
      </w:r>
      <w:r>
        <w:rPr>
          <w:spacing w:val="-2"/>
        </w:rPr>
        <w:t>the</w:t>
      </w:r>
      <w:r>
        <w:rPr>
          <w:spacing w:val="49"/>
        </w:rPr>
        <w:t xml:space="preserve"> </w:t>
      </w:r>
      <w:r>
        <w:rPr>
          <w:spacing w:val="-1"/>
        </w:rPr>
        <w:t>decision</w:t>
      </w:r>
      <w:r>
        <w:rPr>
          <w:spacing w:val="44"/>
        </w:rPr>
        <w:t xml:space="preserve"> </w:t>
      </w:r>
      <w:r>
        <w:t>to</w:t>
      </w:r>
      <w:r>
        <w:rPr>
          <w:spacing w:val="49"/>
        </w:rPr>
        <w:t xml:space="preserve"> </w:t>
      </w:r>
      <w:r>
        <w:rPr>
          <w:spacing w:val="-1"/>
        </w:rPr>
        <w:t>borrow</w:t>
      </w:r>
      <w:r>
        <w:rPr>
          <w:spacing w:val="47"/>
        </w:rPr>
        <w:t xml:space="preserve"> </w:t>
      </w:r>
      <w:r>
        <w:rPr>
          <w:spacing w:val="-2"/>
        </w:rPr>
        <w:t>must</w:t>
      </w:r>
      <w:r>
        <w:rPr>
          <w:spacing w:val="49"/>
        </w:rPr>
        <w:t xml:space="preserve"> </w:t>
      </w:r>
      <w:r>
        <w:t>be</w:t>
      </w:r>
      <w:r>
        <w:rPr>
          <w:spacing w:val="49"/>
        </w:rPr>
        <w:t xml:space="preserve"> </w:t>
      </w:r>
      <w:r>
        <w:t>taken</w:t>
      </w:r>
      <w:r>
        <w:rPr>
          <w:spacing w:val="48"/>
        </w:rPr>
        <w:t xml:space="preserve"> </w:t>
      </w:r>
      <w:r>
        <w:t>by</w:t>
      </w:r>
      <w:r>
        <w:rPr>
          <w:spacing w:val="48"/>
        </w:rPr>
        <w:t xml:space="preserve"> </w:t>
      </w:r>
      <w:r>
        <w:t>the</w:t>
      </w:r>
      <w:r>
        <w:rPr>
          <w:spacing w:val="44"/>
        </w:rPr>
        <w:t xml:space="preserve"> </w:t>
      </w:r>
      <w:r>
        <w:rPr>
          <w:spacing w:val="-1"/>
        </w:rPr>
        <w:t>full</w:t>
      </w:r>
      <w:r>
        <w:rPr>
          <w:spacing w:val="56"/>
        </w:rPr>
        <w:t xml:space="preserve"> </w:t>
      </w:r>
      <w:r>
        <w:t>council</w:t>
      </w:r>
      <w:r>
        <w:rPr>
          <w:spacing w:val="4"/>
        </w:rPr>
        <w:t xml:space="preserve"> </w:t>
      </w:r>
      <w:r>
        <w:rPr>
          <w:spacing w:val="-1"/>
        </w:rPr>
        <w:t>(paragraph</w:t>
      </w:r>
      <w:r>
        <w:rPr>
          <w:spacing w:val="5"/>
        </w:rPr>
        <w:t xml:space="preserve"> </w:t>
      </w:r>
      <w:r>
        <w:rPr>
          <w:spacing w:val="-1"/>
        </w:rPr>
        <w:t>2(4)</w:t>
      </w:r>
      <w:r>
        <w:rPr>
          <w:spacing w:val="6"/>
        </w:rPr>
        <w:t xml:space="preserve"> </w:t>
      </w:r>
      <w:r>
        <w:rPr>
          <w:spacing w:val="-2"/>
        </w:rPr>
        <w:t>of</w:t>
      </w:r>
      <w:r>
        <w:rPr>
          <w:spacing w:val="5"/>
        </w:rPr>
        <w:t xml:space="preserve"> </w:t>
      </w:r>
      <w:r>
        <w:rPr>
          <w:spacing w:val="-1"/>
        </w:rPr>
        <w:t>Schedule</w:t>
      </w:r>
      <w:r>
        <w:t xml:space="preserve"> 1). This is</w:t>
      </w:r>
      <w:r>
        <w:rPr>
          <w:spacing w:val="13"/>
        </w:rPr>
        <w:t xml:space="preserve"> </w:t>
      </w:r>
      <w:r>
        <w:t>a</w:t>
      </w:r>
      <w:r>
        <w:rPr>
          <w:spacing w:val="5"/>
        </w:rPr>
        <w:t xml:space="preserve"> </w:t>
      </w:r>
      <w:r>
        <w:rPr>
          <w:spacing w:val="-1"/>
        </w:rPr>
        <w:t>separate</w:t>
      </w:r>
      <w:r>
        <w:rPr>
          <w:spacing w:val="6"/>
        </w:rPr>
        <w:t xml:space="preserve"> </w:t>
      </w:r>
      <w:r>
        <w:rPr>
          <w:spacing w:val="-1"/>
        </w:rPr>
        <w:t>decision</w:t>
      </w:r>
      <w:r>
        <w:rPr>
          <w:spacing w:val="5"/>
        </w:rPr>
        <w:t xml:space="preserve"> </w:t>
      </w:r>
      <w:r>
        <w:t>from</w:t>
      </w:r>
      <w:r>
        <w:rPr>
          <w:spacing w:val="-3"/>
        </w:rPr>
        <w:t xml:space="preserve"> </w:t>
      </w:r>
      <w:r>
        <w:t>the</w:t>
      </w:r>
      <w:r>
        <w:rPr>
          <w:spacing w:val="5"/>
        </w:rPr>
        <w:t xml:space="preserve"> </w:t>
      </w:r>
      <w:r>
        <w:rPr>
          <w:spacing w:val="-1"/>
        </w:rPr>
        <w:t>decision</w:t>
      </w:r>
      <w:r>
        <w:rPr>
          <w:spacing w:val="63"/>
        </w:rPr>
        <w:t xml:space="preserve"> </w:t>
      </w:r>
      <w:r>
        <w:t>to</w:t>
      </w:r>
      <w:r>
        <w:rPr>
          <w:spacing w:val="16"/>
        </w:rPr>
        <w:t xml:space="preserve"> </w:t>
      </w:r>
      <w:r>
        <w:t>apply</w:t>
      </w:r>
      <w:r>
        <w:rPr>
          <w:spacing w:val="15"/>
        </w:rPr>
        <w:t xml:space="preserve"> </w:t>
      </w:r>
      <w:r>
        <w:rPr>
          <w:spacing w:val="-2"/>
        </w:rPr>
        <w:t>for</w:t>
      </w:r>
      <w:r>
        <w:rPr>
          <w:spacing w:val="16"/>
        </w:rPr>
        <w:t xml:space="preserve"> </w:t>
      </w:r>
      <w:r>
        <w:rPr>
          <w:spacing w:val="-1"/>
        </w:rPr>
        <w:t>borrowing</w:t>
      </w:r>
      <w:r>
        <w:rPr>
          <w:spacing w:val="15"/>
        </w:rPr>
        <w:t xml:space="preserve"> </w:t>
      </w:r>
      <w:r>
        <w:rPr>
          <w:spacing w:val="-1"/>
        </w:rPr>
        <w:t>approval.</w:t>
      </w:r>
      <w:r>
        <w:rPr>
          <w:spacing w:val="15"/>
        </w:rPr>
        <w:t xml:space="preserve"> </w:t>
      </w:r>
      <w:r>
        <w:rPr>
          <w:spacing w:val="-1"/>
        </w:rPr>
        <w:t>Lenders</w:t>
      </w:r>
      <w:r>
        <w:rPr>
          <w:spacing w:val="10"/>
        </w:rPr>
        <w:t xml:space="preserve"> </w:t>
      </w:r>
      <w:r>
        <w:rPr>
          <w:spacing w:val="-1"/>
        </w:rPr>
        <w:t>will</w:t>
      </w:r>
      <w:r>
        <w:rPr>
          <w:spacing w:val="18"/>
        </w:rPr>
        <w:t xml:space="preserve"> </w:t>
      </w:r>
      <w:r>
        <w:rPr>
          <w:spacing w:val="-1"/>
        </w:rPr>
        <w:t>generally</w:t>
      </w:r>
      <w:r>
        <w:rPr>
          <w:spacing w:val="15"/>
        </w:rPr>
        <w:t xml:space="preserve"> </w:t>
      </w:r>
      <w:r>
        <w:rPr>
          <w:spacing w:val="-1"/>
        </w:rPr>
        <w:t>offer</w:t>
      </w:r>
      <w:r>
        <w:rPr>
          <w:spacing w:val="16"/>
        </w:rPr>
        <w:t xml:space="preserve"> </w:t>
      </w:r>
      <w:r>
        <w:t>a</w:t>
      </w:r>
      <w:r>
        <w:rPr>
          <w:spacing w:val="15"/>
        </w:rPr>
        <w:t xml:space="preserve"> </w:t>
      </w:r>
      <w:r>
        <w:rPr>
          <w:spacing w:val="-1"/>
        </w:rPr>
        <w:t>variety</w:t>
      </w:r>
      <w:r>
        <w:rPr>
          <w:spacing w:val="15"/>
        </w:rPr>
        <w:t xml:space="preserve"> </w:t>
      </w:r>
      <w:r>
        <w:t>of</w:t>
      </w:r>
      <w:r>
        <w:rPr>
          <w:spacing w:val="10"/>
        </w:rPr>
        <w:t xml:space="preserve"> </w:t>
      </w:r>
      <w:r>
        <w:t>loan</w:t>
      </w:r>
      <w:r>
        <w:rPr>
          <w:spacing w:val="45"/>
        </w:rPr>
        <w:t xml:space="preserve"> </w:t>
      </w:r>
      <w:r>
        <w:rPr>
          <w:spacing w:val="-1"/>
        </w:rPr>
        <w:t>structures</w:t>
      </w:r>
      <w:r>
        <w:rPr>
          <w:spacing w:val="33"/>
        </w:rPr>
        <w:t xml:space="preserve"> </w:t>
      </w:r>
      <w:r>
        <w:t>such</w:t>
      </w:r>
      <w:r>
        <w:rPr>
          <w:spacing w:val="30"/>
        </w:rPr>
        <w:t xml:space="preserve"> </w:t>
      </w:r>
      <w:r>
        <w:t>as</w:t>
      </w:r>
      <w:r>
        <w:rPr>
          <w:spacing w:val="29"/>
        </w:rPr>
        <w:t xml:space="preserve"> </w:t>
      </w:r>
      <w:r>
        <w:rPr>
          <w:spacing w:val="-2"/>
        </w:rPr>
        <w:t>fixed</w:t>
      </w:r>
      <w:r>
        <w:rPr>
          <w:spacing w:val="35"/>
        </w:rPr>
        <w:t xml:space="preserve"> </w:t>
      </w:r>
      <w:r>
        <w:t>or</w:t>
      </w:r>
      <w:r>
        <w:rPr>
          <w:spacing w:val="31"/>
        </w:rPr>
        <w:t xml:space="preserve"> </w:t>
      </w:r>
      <w:r>
        <w:t>variable</w:t>
      </w:r>
      <w:r>
        <w:rPr>
          <w:spacing w:val="30"/>
        </w:rPr>
        <w:t xml:space="preserve"> </w:t>
      </w:r>
      <w:r>
        <w:rPr>
          <w:spacing w:val="-2"/>
        </w:rPr>
        <w:t>repayment</w:t>
      </w:r>
      <w:r>
        <w:rPr>
          <w:spacing w:val="35"/>
        </w:rPr>
        <w:t xml:space="preserve"> </w:t>
      </w:r>
      <w:r>
        <w:t>rates</w:t>
      </w:r>
      <w:r>
        <w:rPr>
          <w:spacing w:val="29"/>
        </w:rPr>
        <w:t xml:space="preserve"> </w:t>
      </w:r>
      <w:r>
        <w:t>of</w:t>
      </w:r>
      <w:r>
        <w:rPr>
          <w:spacing w:val="30"/>
        </w:rPr>
        <w:t xml:space="preserve"> </w:t>
      </w:r>
      <w:r>
        <w:rPr>
          <w:spacing w:val="-1"/>
        </w:rPr>
        <w:t>interest,</w:t>
      </w:r>
      <w:r>
        <w:rPr>
          <w:spacing w:val="34"/>
        </w:rPr>
        <w:t xml:space="preserve"> </w:t>
      </w:r>
      <w:proofErr w:type="gramStart"/>
      <w:r>
        <w:rPr>
          <w:spacing w:val="-1"/>
        </w:rPr>
        <w:t>discount</w:t>
      </w:r>
      <w:proofErr w:type="gramEnd"/>
      <w:r>
        <w:rPr>
          <w:spacing w:val="30"/>
        </w:rPr>
        <w:t xml:space="preserve"> </w:t>
      </w:r>
      <w:r>
        <w:t>or</w:t>
      </w:r>
      <w:r>
        <w:rPr>
          <w:spacing w:val="61"/>
        </w:rPr>
        <w:t xml:space="preserve"> </w:t>
      </w:r>
      <w:r>
        <w:rPr>
          <w:spacing w:val="-2"/>
        </w:rPr>
        <w:t>premiums</w:t>
      </w:r>
      <w:r>
        <w:t xml:space="preserve"> for</w:t>
      </w:r>
      <w:r>
        <w:rPr>
          <w:spacing w:val="1"/>
        </w:rPr>
        <w:t xml:space="preserve"> early</w:t>
      </w:r>
      <w:r>
        <w:rPr>
          <w:spacing w:val="-5"/>
        </w:rPr>
        <w:t xml:space="preserve"> </w:t>
      </w:r>
      <w:r>
        <w:rPr>
          <w:spacing w:val="-1"/>
        </w:rPr>
        <w:t>repayment</w:t>
      </w:r>
      <w:r>
        <w:t xml:space="preserve"> </w:t>
      </w:r>
      <w:r>
        <w:rPr>
          <w:spacing w:val="2"/>
        </w:rPr>
        <w:t>in</w:t>
      </w:r>
      <w:r>
        <w:t xml:space="preserve"> </w:t>
      </w:r>
      <w:r>
        <w:rPr>
          <w:spacing w:val="-1"/>
        </w:rPr>
        <w:t>certain</w:t>
      </w:r>
      <w:r>
        <w:t xml:space="preserve"> </w:t>
      </w:r>
      <w:r>
        <w:rPr>
          <w:spacing w:val="-1"/>
        </w:rPr>
        <w:t>circumstances.</w:t>
      </w:r>
    </w:p>
    <w:p w14:paraId="6C152C7B" w14:textId="77777777" w:rsidR="00F80174" w:rsidRDefault="00F80174">
      <w:pPr>
        <w:spacing w:before="11"/>
        <w:rPr>
          <w:rFonts w:ascii="Arial" w:eastAsia="Arial" w:hAnsi="Arial" w:cs="Arial"/>
          <w:sz w:val="23"/>
          <w:szCs w:val="23"/>
        </w:rPr>
      </w:pPr>
    </w:p>
    <w:p w14:paraId="6C152C7C" w14:textId="77777777" w:rsidR="00F80174" w:rsidRDefault="00A15465">
      <w:pPr>
        <w:pStyle w:val="Heading2"/>
        <w:jc w:val="both"/>
        <w:rPr>
          <w:b w:val="0"/>
          <w:bCs w:val="0"/>
        </w:rPr>
      </w:pPr>
      <w:r>
        <w:rPr>
          <w:spacing w:val="-1"/>
        </w:rPr>
        <w:t>Timing</w:t>
      </w:r>
      <w:r>
        <w:rPr>
          <w:spacing w:val="1"/>
        </w:rPr>
        <w:t xml:space="preserve"> of</w:t>
      </w:r>
      <w:r>
        <w:rPr>
          <w:spacing w:val="-3"/>
        </w:rPr>
        <w:t xml:space="preserve"> </w:t>
      </w:r>
      <w:r>
        <w:rPr>
          <w:spacing w:val="-1"/>
        </w:rPr>
        <w:t>borrowing</w:t>
      </w:r>
    </w:p>
    <w:p w14:paraId="6C152C7D" w14:textId="77777777" w:rsidR="00F80174" w:rsidRDefault="00F80174">
      <w:pPr>
        <w:rPr>
          <w:rFonts w:ascii="Arial" w:eastAsia="Arial" w:hAnsi="Arial" w:cs="Arial"/>
          <w:b/>
          <w:bCs/>
          <w:sz w:val="24"/>
          <w:szCs w:val="24"/>
        </w:rPr>
      </w:pPr>
    </w:p>
    <w:p w14:paraId="6C152C7E" w14:textId="77777777" w:rsidR="00F80174" w:rsidRDefault="00A15465">
      <w:pPr>
        <w:pStyle w:val="BodyText"/>
        <w:numPr>
          <w:ilvl w:val="0"/>
          <w:numId w:val="8"/>
        </w:numPr>
        <w:tabs>
          <w:tab w:val="left" w:pos="523"/>
        </w:tabs>
        <w:ind w:right="111" w:firstLine="0"/>
        <w:jc w:val="both"/>
      </w:pPr>
      <w:r>
        <w:t>A</w:t>
      </w:r>
      <w:r>
        <w:rPr>
          <w:spacing w:val="17"/>
        </w:rPr>
        <w:t xml:space="preserve"> </w:t>
      </w:r>
      <w:r>
        <w:t>council</w:t>
      </w:r>
      <w:r>
        <w:rPr>
          <w:spacing w:val="23"/>
        </w:rPr>
        <w:t xml:space="preserve"> </w:t>
      </w:r>
      <w:r>
        <w:rPr>
          <w:spacing w:val="-3"/>
        </w:rPr>
        <w:t>may</w:t>
      </w:r>
      <w:r>
        <w:rPr>
          <w:spacing w:val="19"/>
        </w:rPr>
        <w:t xml:space="preserve"> </w:t>
      </w:r>
      <w:r>
        <w:t>borrow</w:t>
      </w:r>
      <w:r>
        <w:rPr>
          <w:spacing w:val="14"/>
        </w:rPr>
        <w:t xml:space="preserve"> </w:t>
      </w:r>
      <w:r>
        <w:t>by</w:t>
      </w:r>
      <w:r>
        <w:rPr>
          <w:spacing w:val="19"/>
        </w:rPr>
        <w:t xml:space="preserve"> </w:t>
      </w:r>
      <w:r>
        <w:t>temporary</w:t>
      </w:r>
      <w:r>
        <w:rPr>
          <w:spacing w:val="19"/>
        </w:rPr>
        <w:t xml:space="preserve"> </w:t>
      </w:r>
      <w:r>
        <w:t>loan</w:t>
      </w:r>
      <w:r>
        <w:rPr>
          <w:spacing w:val="15"/>
        </w:rPr>
        <w:t xml:space="preserve"> </w:t>
      </w:r>
      <w:r>
        <w:t>or</w:t>
      </w:r>
      <w:r>
        <w:rPr>
          <w:spacing w:val="20"/>
        </w:rPr>
        <w:t xml:space="preserve"> </w:t>
      </w:r>
      <w:r>
        <w:rPr>
          <w:spacing w:val="-1"/>
        </w:rPr>
        <w:t>overdraft</w:t>
      </w:r>
      <w:r>
        <w:rPr>
          <w:spacing w:val="20"/>
        </w:rPr>
        <w:t xml:space="preserve"> </w:t>
      </w:r>
      <w:r>
        <w:rPr>
          <w:spacing w:val="-1"/>
        </w:rPr>
        <w:t>pending</w:t>
      </w:r>
      <w:r>
        <w:rPr>
          <w:spacing w:val="20"/>
        </w:rPr>
        <w:t xml:space="preserve"> </w:t>
      </w:r>
      <w:r>
        <w:t>the</w:t>
      </w:r>
      <w:r>
        <w:rPr>
          <w:spacing w:val="20"/>
        </w:rPr>
        <w:t xml:space="preserve"> </w:t>
      </w:r>
      <w:r>
        <w:rPr>
          <w:spacing w:val="-1"/>
        </w:rPr>
        <w:t>raising</w:t>
      </w:r>
      <w:r>
        <w:rPr>
          <w:spacing w:val="20"/>
        </w:rPr>
        <w:t xml:space="preserve"> </w:t>
      </w:r>
      <w:r>
        <w:t>of</w:t>
      </w:r>
      <w:r>
        <w:rPr>
          <w:spacing w:val="19"/>
        </w:rPr>
        <w:t xml:space="preserve"> </w:t>
      </w:r>
      <w:r>
        <w:t>the</w:t>
      </w:r>
      <w:r>
        <w:rPr>
          <w:spacing w:val="37"/>
        </w:rPr>
        <w:t xml:space="preserve"> </w:t>
      </w:r>
      <w:r>
        <w:rPr>
          <w:spacing w:val="1"/>
        </w:rPr>
        <w:t>loan</w:t>
      </w:r>
      <w:r>
        <w:rPr>
          <w:spacing w:val="29"/>
        </w:rPr>
        <w:t xml:space="preserve"> </w:t>
      </w:r>
      <w:r>
        <w:rPr>
          <w:spacing w:val="-1"/>
        </w:rPr>
        <w:t>permitted</w:t>
      </w:r>
      <w:r>
        <w:rPr>
          <w:spacing w:val="33"/>
        </w:rPr>
        <w:t xml:space="preserve"> </w:t>
      </w:r>
      <w:r>
        <w:t>by</w:t>
      </w:r>
      <w:r>
        <w:rPr>
          <w:spacing w:val="34"/>
        </w:rPr>
        <w:t xml:space="preserve"> </w:t>
      </w:r>
      <w:r>
        <w:t>a</w:t>
      </w:r>
      <w:r>
        <w:rPr>
          <w:spacing w:val="34"/>
        </w:rPr>
        <w:t xml:space="preserve"> </w:t>
      </w:r>
      <w:r>
        <w:rPr>
          <w:spacing w:val="-1"/>
        </w:rPr>
        <w:t>borrowing</w:t>
      </w:r>
      <w:r>
        <w:rPr>
          <w:spacing w:val="29"/>
        </w:rPr>
        <w:t xml:space="preserve"> </w:t>
      </w:r>
      <w:r>
        <w:rPr>
          <w:spacing w:val="-1"/>
        </w:rPr>
        <w:t>approval</w:t>
      </w:r>
      <w:r>
        <w:rPr>
          <w:spacing w:val="37"/>
        </w:rPr>
        <w:t xml:space="preserve"> </w:t>
      </w:r>
      <w:r>
        <w:rPr>
          <w:spacing w:val="-1"/>
        </w:rPr>
        <w:t>(paragraph</w:t>
      </w:r>
      <w:r>
        <w:rPr>
          <w:spacing w:val="34"/>
        </w:rPr>
        <w:t xml:space="preserve"> </w:t>
      </w:r>
      <w:r>
        <w:rPr>
          <w:spacing w:val="-1"/>
        </w:rPr>
        <w:t>2(3)(a)(ii)</w:t>
      </w:r>
      <w:r>
        <w:rPr>
          <w:spacing w:val="35"/>
        </w:rPr>
        <w:t xml:space="preserve"> </w:t>
      </w:r>
      <w:r>
        <w:t>of</w:t>
      </w:r>
      <w:r>
        <w:rPr>
          <w:spacing w:val="34"/>
        </w:rPr>
        <w:t xml:space="preserve"> </w:t>
      </w:r>
      <w:r>
        <w:rPr>
          <w:spacing w:val="-1"/>
        </w:rPr>
        <w:t>Schedule</w:t>
      </w:r>
      <w:r>
        <w:rPr>
          <w:spacing w:val="33"/>
        </w:rPr>
        <w:t xml:space="preserve"> </w:t>
      </w:r>
      <w:r>
        <w:rPr>
          <w:spacing w:val="-1"/>
        </w:rPr>
        <w:t>1).</w:t>
      </w:r>
      <w:r>
        <w:rPr>
          <w:spacing w:val="34"/>
        </w:rPr>
        <w:t xml:space="preserve"> </w:t>
      </w:r>
      <w:r>
        <w:t>This</w:t>
      </w:r>
      <w:r>
        <w:rPr>
          <w:spacing w:val="47"/>
        </w:rPr>
        <w:t xml:space="preserve"> </w:t>
      </w:r>
      <w:r>
        <w:rPr>
          <w:spacing w:val="-2"/>
        </w:rPr>
        <w:t>means</w:t>
      </w:r>
      <w:r>
        <w:rPr>
          <w:spacing w:val="24"/>
        </w:rPr>
        <w:t xml:space="preserve"> </w:t>
      </w:r>
      <w:r>
        <w:t>that</w:t>
      </w:r>
      <w:r>
        <w:rPr>
          <w:spacing w:val="25"/>
        </w:rPr>
        <w:t xml:space="preserve"> </w:t>
      </w:r>
      <w:r>
        <w:rPr>
          <w:spacing w:val="-1"/>
        </w:rPr>
        <w:t>progress</w:t>
      </w:r>
      <w:r>
        <w:rPr>
          <w:spacing w:val="19"/>
        </w:rPr>
        <w:t xml:space="preserve"> </w:t>
      </w:r>
      <w:r>
        <w:t>on</w:t>
      </w:r>
      <w:r>
        <w:rPr>
          <w:spacing w:val="25"/>
        </w:rPr>
        <w:t xml:space="preserve"> </w:t>
      </w:r>
      <w:r>
        <w:t>a</w:t>
      </w:r>
      <w:r>
        <w:rPr>
          <w:spacing w:val="20"/>
        </w:rPr>
        <w:t xml:space="preserve"> </w:t>
      </w:r>
      <w:r>
        <w:rPr>
          <w:spacing w:val="-2"/>
        </w:rPr>
        <w:t>project</w:t>
      </w:r>
      <w:r>
        <w:rPr>
          <w:spacing w:val="25"/>
        </w:rPr>
        <w:t xml:space="preserve"> </w:t>
      </w:r>
      <w:r>
        <w:t>need</w:t>
      </w:r>
      <w:r>
        <w:rPr>
          <w:spacing w:val="16"/>
        </w:rPr>
        <w:t xml:space="preserve"> </w:t>
      </w:r>
      <w:r>
        <w:t>not</w:t>
      </w:r>
      <w:r>
        <w:rPr>
          <w:spacing w:val="25"/>
        </w:rPr>
        <w:t xml:space="preserve"> </w:t>
      </w:r>
      <w:r>
        <w:t>be</w:t>
      </w:r>
      <w:r>
        <w:rPr>
          <w:spacing w:val="20"/>
        </w:rPr>
        <w:t xml:space="preserve"> </w:t>
      </w:r>
      <w:r>
        <w:rPr>
          <w:spacing w:val="-1"/>
        </w:rPr>
        <w:t>delayed</w:t>
      </w:r>
      <w:r>
        <w:rPr>
          <w:spacing w:val="25"/>
        </w:rPr>
        <w:t xml:space="preserve"> </w:t>
      </w:r>
      <w:r>
        <w:rPr>
          <w:spacing w:val="-1"/>
        </w:rPr>
        <w:t>until</w:t>
      </w:r>
      <w:r>
        <w:rPr>
          <w:spacing w:val="24"/>
        </w:rPr>
        <w:t xml:space="preserve"> </w:t>
      </w:r>
      <w:r>
        <w:t>the</w:t>
      </w:r>
      <w:r>
        <w:rPr>
          <w:spacing w:val="16"/>
        </w:rPr>
        <w:t xml:space="preserve"> </w:t>
      </w:r>
      <w:r>
        <w:rPr>
          <w:spacing w:val="1"/>
        </w:rPr>
        <w:t>longer-term</w:t>
      </w:r>
      <w:r>
        <w:rPr>
          <w:spacing w:val="37"/>
        </w:rPr>
        <w:t xml:space="preserve"> </w:t>
      </w:r>
      <w:r>
        <w:t>borrowing</w:t>
      </w:r>
      <w:r>
        <w:rPr>
          <w:spacing w:val="25"/>
        </w:rPr>
        <w:t xml:space="preserve"> </w:t>
      </w:r>
      <w:r>
        <w:rPr>
          <w:spacing w:val="2"/>
        </w:rPr>
        <w:t>is</w:t>
      </w:r>
      <w:r>
        <w:rPr>
          <w:spacing w:val="36"/>
        </w:rPr>
        <w:t xml:space="preserve"> </w:t>
      </w:r>
      <w:r>
        <w:rPr>
          <w:spacing w:val="-1"/>
        </w:rPr>
        <w:t>arranged.</w:t>
      </w:r>
      <w:r>
        <w:rPr>
          <w:spacing w:val="34"/>
        </w:rPr>
        <w:t xml:space="preserve"> </w:t>
      </w:r>
      <w:r>
        <w:rPr>
          <w:spacing w:val="-1"/>
        </w:rPr>
        <w:t>See</w:t>
      </w:r>
      <w:r>
        <w:rPr>
          <w:spacing w:val="34"/>
        </w:rPr>
        <w:t xml:space="preserve"> </w:t>
      </w:r>
      <w:r>
        <w:rPr>
          <w:spacing w:val="-1"/>
        </w:rPr>
        <w:t>paragraph</w:t>
      </w:r>
      <w:r>
        <w:rPr>
          <w:spacing w:val="33"/>
        </w:rPr>
        <w:t xml:space="preserve"> </w:t>
      </w:r>
      <w:r>
        <w:t>13</w:t>
      </w:r>
      <w:r>
        <w:rPr>
          <w:spacing w:val="35"/>
        </w:rPr>
        <w:t xml:space="preserve"> </w:t>
      </w:r>
      <w:r>
        <w:rPr>
          <w:spacing w:val="-1"/>
        </w:rPr>
        <w:t>above</w:t>
      </w:r>
      <w:r>
        <w:rPr>
          <w:spacing w:val="34"/>
        </w:rPr>
        <w:t xml:space="preserve"> </w:t>
      </w:r>
      <w:r>
        <w:t>for</w:t>
      </w:r>
      <w:r>
        <w:rPr>
          <w:spacing w:val="35"/>
        </w:rPr>
        <w:t xml:space="preserve"> </w:t>
      </w:r>
      <w:r>
        <w:rPr>
          <w:spacing w:val="-2"/>
        </w:rPr>
        <w:t>the</w:t>
      </w:r>
      <w:r>
        <w:rPr>
          <w:spacing w:val="33"/>
        </w:rPr>
        <w:t xml:space="preserve"> </w:t>
      </w:r>
      <w:r>
        <w:rPr>
          <w:spacing w:val="-1"/>
        </w:rPr>
        <w:t>requirement</w:t>
      </w:r>
      <w:r>
        <w:rPr>
          <w:spacing w:val="34"/>
        </w:rPr>
        <w:t xml:space="preserve"> </w:t>
      </w:r>
      <w:r>
        <w:t>for</w:t>
      </w:r>
      <w:r>
        <w:rPr>
          <w:spacing w:val="35"/>
        </w:rPr>
        <w:t xml:space="preserve"> </w:t>
      </w:r>
      <w:r>
        <w:rPr>
          <w:spacing w:val="-1"/>
        </w:rPr>
        <w:t>borrowing</w:t>
      </w:r>
      <w:r>
        <w:rPr>
          <w:spacing w:val="23"/>
        </w:rPr>
        <w:t xml:space="preserve"> </w:t>
      </w:r>
      <w:r>
        <w:rPr>
          <w:spacing w:val="-1"/>
        </w:rPr>
        <w:t xml:space="preserve">approval </w:t>
      </w:r>
      <w:r>
        <w:rPr>
          <w:spacing w:val="2"/>
        </w:rPr>
        <w:t>in</w:t>
      </w:r>
      <w:r>
        <w:rPr>
          <w:spacing w:val="-4"/>
        </w:rPr>
        <w:t xml:space="preserve"> </w:t>
      </w:r>
      <w:r>
        <w:t xml:space="preserve">these </w:t>
      </w:r>
      <w:r>
        <w:rPr>
          <w:spacing w:val="-1"/>
        </w:rPr>
        <w:t>circumstances.</w:t>
      </w:r>
    </w:p>
    <w:p w14:paraId="6C152C7F" w14:textId="77777777" w:rsidR="00F80174" w:rsidRDefault="00F80174">
      <w:pPr>
        <w:spacing w:before="1"/>
        <w:rPr>
          <w:rFonts w:ascii="Arial" w:eastAsia="Arial" w:hAnsi="Arial" w:cs="Arial"/>
          <w:sz w:val="24"/>
          <w:szCs w:val="24"/>
        </w:rPr>
      </w:pPr>
    </w:p>
    <w:p w14:paraId="6C152C80" w14:textId="77777777" w:rsidR="00F80174" w:rsidRDefault="00A15465">
      <w:pPr>
        <w:pStyle w:val="Heading2"/>
        <w:jc w:val="both"/>
        <w:rPr>
          <w:b w:val="0"/>
          <w:bCs w:val="0"/>
        </w:rPr>
      </w:pPr>
      <w:r>
        <w:rPr>
          <w:spacing w:val="-1"/>
        </w:rPr>
        <w:t>Security</w:t>
      </w:r>
      <w:r>
        <w:rPr>
          <w:spacing w:val="-4"/>
        </w:rPr>
        <w:t xml:space="preserve"> </w:t>
      </w:r>
      <w:r>
        <w:t>for</w:t>
      </w:r>
      <w:r>
        <w:rPr>
          <w:spacing w:val="-3"/>
        </w:rPr>
        <w:t xml:space="preserve"> </w:t>
      </w:r>
      <w:r>
        <w:rPr>
          <w:spacing w:val="-1"/>
        </w:rPr>
        <w:t>the</w:t>
      </w:r>
      <w:r>
        <w:t xml:space="preserve"> </w:t>
      </w:r>
      <w:r>
        <w:rPr>
          <w:spacing w:val="-1"/>
        </w:rPr>
        <w:t>lender</w:t>
      </w:r>
    </w:p>
    <w:p w14:paraId="6C152C81" w14:textId="77777777" w:rsidR="00F80174" w:rsidRDefault="00F80174">
      <w:pPr>
        <w:spacing w:before="6"/>
        <w:rPr>
          <w:rFonts w:ascii="Arial" w:eastAsia="Arial" w:hAnsi="Arial" w:cs="Arial"/>
          <w:b/>
          <w:bCs/>
          <w:sz w:val="24"/>
          <w:szCs w:val="24"/>
        </w:rPr>
      </w:pPr>
    </w:p>
    <w:p w14:paraId="6C152C82" w14:textId="77777777" w:rsidR="00F80174" w:rsidRDefault="00A15465">
      <w:pPr>
        <w:pStyle w:val="BodyText"/>
        <w:numPr>
          <w:ilvl w:val="0"/>
          <w:numId w:val="8"/>
        </w:numPr>
        <w:tabs>
          <w:tab w:val="left" w:pos="514"/>
        </w:tabs>
        <w:spacing w:line="274" w:lineRule="exact"/>
        <w:ind w:right="118" w:firstLine="0"/>
        <w:jc w:val="both"/>
      </w:pPr>
      <w:r>
        <w:rPr>
          <w:spacing w:val="-1"/>
        </w:rPr>
        <w:t>All</w:t>
      </w:r>
      <w:r>
        <w:rPr>
          <w:spacing w:val="13"/>
        </w:rPr>
        <w:t xml:space="preserve"> </w:t>
      </w:r>
      <w:r>
        <w:rPr>
          <w:spacing w:val="-1"/>
        </w:rPr>
        <w:t>borrowing</w:t>
      </w:r>
      <w:r>
        <w:rPr>
          <w:spacing w:val="10"/>
        </w:rPr>
        <w:t xml:space="preserve"> </w:t>
      </w:r>
      <w:r>
        <w:t>by</w:t>
      </w:r>
      <w:r>
        <w:rPr>
          <w:spacing w:val="9"/>
        </w:rPr>
        <w:t xml:space="preserve"> </w:t>
      </w:r>
      <w:r>
        <w:t>a</w:t>
      </w:r>
      <w:r>
        <w:rPr>
          <w:spacing w:val="10"/>
        </w:rPr>
        <w:t xml:space="preserve"> </w:t>
      </w:r>
      <w:r>
        <w:rPr>
          <w:spacing w:val="-1"/>
        </w:rPr>
        <w:t>council,</w:t>
      </w:r>
      <w:r>
        <w:rPr>
          <w:spacing w:val="10"/>
        </w:rPr>
        <w:t xml:space="preserve"> </w:t>
      </w:r>
      <w:r>
        <w:rPr>
          <w:spacing w:val="-1"/>
        </w:rPr>
        <w:t>together</w:t>
      </w:r>
      <w:r>
        <w:rPr>
          <w:spacing w:val="11"/>
        </w:rPr>
        <w:t xml:space="preserve"> </w:t>
      </w:r>
      <w:r>
        <w:rPr>
          <w:spacing w:val="-1"/>
        </w:rPr>
        <w:t>with</w:t>
      </w:r>
      <w:r>
        <w:rPr>
          <w:spacing w:val="11"/>
        </w:rPr>
        <w:t xml:space="preserve"> </w:t>
      </w:r>
      <w:r>
        <w:t>interest</w:t>
      </w:r>
      <w:r>
        <w:rPr>
          <w:spacing w:val="10"/>
        </w:rPr>
        <w:t xml:space="preserve"> </w:t>
      </w:r>
      <w:r>
        <w:t>on</w:t>
      </w:r>
      <w:r>
        <w:rPr>
          <w:spacing w:val="5"/>
        </w:rPr>
        <w:t xml:space="preserve"> </w:t>
      </w:r>
      <w:r>
        <w:rPr>
          <w:spacing w:val="1"/>
        </w:rPr>
        <w:t>it,</w:t>
      </w:r>
      <w:r>
        <w:rPr>
          <w:spacing w:val="5"/>
        </w:rPr>
        <w:t xml:space="preserve"> </w:t>
      </w:r>
      <w:r>
        <w:rPr>
          <w:spacing w:val="2"/>
        </w:rPr>
        <w:t>is</w:t>
      </w:r>
      <w:r>
        <w:rPr>
          <w:spacing w:val="9"/>
        </w:rPr>
        <w:t xml:space="preserve"> </w:t>
      </w:r>
      <w:r>
        <w:rPr>
          <w:spacing w:val="-1"/>
        </w:rPr>
        <w:t>charged</w:t>
      </w:r>
      <w:r>
        <w:rPr>
          <w:spacing w:val="5"/>
        </w:rPr>
        <w:t xml:space="preserve"> </w:t>
      </w:r>
      <w:r>
        <w:t>indifferently</w:t>
      </w:r>
      <w:r>
        <w:rPr>
          <w:spacing w:val="9"/>
        </w:rPr>
        <w:t xml:space="preserve"> </w:t>
      </w:r>
      <w:r>
        <w:rPr>
          <w:spacing w:val="-2"/>
        </w:rPr>
        <w:t>on</w:t>
      </w:r>
      <w:r>
        <w:rPr>
          <w:spacing w:val="40"/>
        </w:rPr>
        <w:t xml:space="preserve"> </w:t>
      </w:r>
      <w:r>
        <w:t>all</w:t>
      </w:r>
      <w:r>
        <w:rPr>
          <w:spacing w:val="18"/>
        </w:rPr>
        <w:t xml:space="preserve"> </w:t>
      </w:r>
      <w:r>
        <w:rPr>
          <w:spacing w:val="-2"/>
        </w:rPr>
        <w:t>the</w:t>
      </w:r>
      <w:r>
        <w:rPr>
          <w:spacing w:val="15"/>
        </w:rPr>
        <w:t xml:space="preserve"> </w:t>
      </w:r>
      <w:r>
        <w:rPr>
          <w:spacing w:val="-1"/>
        </w:rPr>
        <w:t>revenues</w:t>
      </w:r>
      <w:r>
        <w:rPr>
          <w:spacing w:val="9"/>
        </w:rPr>
        <w:t xml:space="preserve"> </w:t>
      </w:r>
      <w:r>
        <w:t>of</w:t>
      </w:r>
      <w:r>
        <w:rPr>
          <w:spacing w:val="15"/>
        </w:rPr>
        <w:t xml:space="preserve"> </w:t>
      </w:r>
      <w:r>
        <w:t>the</w:t>
      </w:r>
      <w:r>
        <w:rPr>
          <w:spacing w:val="10"/>
        </w:rPr>
        <w:t xml:space="preserve"> </w:t>
      </w:r>
      <w:r>
        <w:rPr>
          <w:spacing w:val="-1"/>
        </w:rPr>
        <w:t>council</w:t>
      </w:r>
      <w:r>
        <w:rPr>
          <w:spacing w:val="13"/>
        </w:rPr>
        <w:t xml:space="preserve"> </w:t>
      </w:r>
      <w:r>
        <w:t>(section</w:t>
      </w:r>
      <w:r>
        <w:rPr>
          <w:spacing w:val="14"/>
        </w:rPr>
        <w:t xml:space="preserve"> </w:t>
      </w:r>
      <w:r>
        <w:rPr>
          <w:spacing w:val="-1"/>
        </w:rPr>
        <w:t>13(3)).</w:t>
      </w:r>
      <w:r>
        <w:rPr>
          <w:spacing w:val="15"/>
        </w:rPr>
        <w:t xml:space="preserve"> </w:t>
      </w:r>
      <w:r>
        <w:t>A</w:t>
      </w:r>
      <w:r>
        <w:rPr>
          <w:spacing w:val="12"/>
        </w:rPr>
        <w:t xml:space="preserve"> </w:t>
      </w:r>
      <w:r>
        <w:rPr>
          <w:spacing w:val="-1"/>
        </w:rPr>
        <w:t>council</w:t>
      </w:r>
      <w:r>
        <w:rPr>
          <w:spacing w:val="18"/>
        </w:rPr>
        <w:t xml:space="preserve"> </w:t>
      </w:r>
      <w:r>
        <w:rPr>
          <w:spacing w:val="-1"/>
        </w:rPr>
        <w:t>cannot</w:t>
      </w:r>
      <w:r>
        <w:rPr>
          <w:spacing w:val="15"/>
        </w:rPr>
        <w:t xml:space="preserve"> </w:t>
      </w:r>
      <w:r>
        <w:rPr>
          <w:spacing w:val="-1"/>
        </w:rPr>
        <w:t>mortgage</w:t>
      </w:r>
      <w:r>
        <w:rPr>
          <w:spacing w:val="15"/>
        </w:rPr>
        <w:t xml:space="preserve"> </w:t>
      </w:r>
      <w:r>
        <w:t>or</w:t>
      </w:r>
      <w:r>
        <w:rPr>
          <w:spacing w:val="11"/>
        </w:rPr>
        <w:t xml:space="preserve"> </w:t>
      </w:r>
      <w:r>
        <w:rPr>
          <w:spacing w:val="-1"/>
        </w:rPr>
        <w:t>charge</w:t>
      </w:r>
    </w:p>
    <w:p w14:paraId="6C152C83" w14:textId="77777777" w:rsidR="00F80174" w:rsidRDefault="00F80174">
      <w:pPr>
        <w:spacing w:line="274" w:lineRule="exact"/>
        <w:jc w:val="both"/>
        <w:sectPr w:rsidR="00F80174">
          <w:headerReference w:type="default" r:id="rId26"/>
          <w:footerReference w:type="default" r:id="rId27"/>
          <w:pgSz w:w="11910" w:h="16840"/>
          <w:pgMar w:top="1380" w:right="1320" w:bottom="920" w:left="1340" w:header="0" w:footer="732" w:gutter="0"/>
          <w:pgNumType w:start="10"/>
          <w:cols w:space="720"/>
        </w:sectPr>
      </w:pPr>
    </w:p>
    <w:p w14:paraId="6C152C84" w14:textId="77777777" w:rsidR="00F80174" w:rsidRDefault="00A15465">
      <w:pPr>
        <w:pStyle w:val="BodyText"/>
        <w:spacing w:before="48" w:line="274" w:lineRule="exact"/>
        <w:ind w:right="124"/>
        <w:jc w:val="both"/>
      </w:pPr>
      <w:r>
        <w:lastRenderedPageBreak/>
        <w:t>any</w:t>
      </w:r>
      <w:r>
        <w:rPr>
          <w:spacing w:val="24"/>
        </w:rPr>
        <w:t xml:space="preserve"> </w:t>
      </w:r>
      <w:r>
        <w:t>of</w:t>
      </w:r>
      <w:r>
        <w:rPr>
          <w:spacing w:val="19"/>
        </w:rPr>
        <w:t xml:space="preserve"> </w:t>
      </w:r>
      <w:r>
        <w:t>its</w:t>
      </w:r>
      <w:r>
        <w:rPr>
          <w:spacing w:val="24"/>
        </w:rPr>
        <w:t xml:space="preserve"> </w:t>
      </w:r>
      <w:r>
        <w:rPr>
          <w:spacing w:val="-1"/>
        </w:rPr>
        <w:t>property</w:t>
      </w:r>
      <w:r>
        <w:rPr>
          <w:spacing w:val="24"/>
        </w:rPr>
        <w:t xml:space="preserve"> </w:t>
      </w:r>
      <w:r>
        <w:t>as</w:t>
      </w:r>
      <w:r>
        <w:rPr>
          <w:spacing w:val="19"/>
        </w:rPr>
        <w:t xml:space="preserve"> </w:t>
      </w:r>
      <w:r>
        <w:t>security</w:t>
      </w:r>
      <w:r>
        <w:rPr>
          <w:spacing w:val="19"/>
        </w:rPr>
        <w:t xml:space="preserve"> </w:t>
      </w:r>
      <w:r>
        <w:t>for</w:t>
      </w:r>
      <w:r>
        <w:rPr>
          <w:spacing w:val="21"/>
        </w:rPr>
        <w:t xml:space="preserve"> </w:t>
      </w:r>
      <w:r>
        <w:rPr>
          <w:spacing w:val="-2"/>
        </w:rPr>
        <w:t>money</w:t>
      </w:r>
      <w:r>
        <w:rPr>
          <w:spacing w:val="24"/>
        </w:rPr>
        <w:t xml:space="preserve"> </w:t>
      </w:r>
      <w:r>
        <w:rPr>
          <w:spacing w:val="-2"/>
        </w:rPr>
        <w:t>borrowed</w:t>
      </w:r>
      <w:r>
        <w:rPr>
          <w:spacing w:val="24"/>
        </w:rPr>
        <w:t xml:space="preserve"> </w:t>
      </w:r>
      <w:r>
        <w:t>or</w:t>
      </w:r>
      <w:r>
        <w:rPr>
          <w:spacing w:val="25"/>
        </w:rPr>
        <w:t xml:space="preserve"> </w:t>
      </w:r>
      <w:r>
        <w:rPr>
          <w:spacing w:val="-1"/>
        </w:rPr>
        <w:t>which</w:t>
      </w:r>
      <w:r>
        <w:rPr>
          <w:spacing w:val="15"/>
        </w:rPr>
        <w:t xml:space="preserve"> </w:t>
      </w:r>
      <w:r>
        <w:rPr>
          <w:spacing w:val="2"/>
        </w:rPr>
        <w:t>it</w:t>
      </w:r>
      <w:r>
        <w:rPr>
          <w:spacing w:val="24"/>
        </w:rPr>
        <w:t xml:space="preserve"> </w:t>
      </w:r>
      <w:r>
        <w:rPr>
          <w:spacing w:val="-1"/>
        </w:rPr>
        <w:t>otherwise</w:t>
      </w:r>
      <w:r>
        <w:rPr>
          <w:spacing w:val="20"/>
        </w:rPr>
        <w:t xml:space="preserve"> </w:t>
      </w:r>
      <w:r>
        <w:rPr>
          <w:spacing w:val="-2"/>
        </w:rPr>
        <w:t>owes;</w:t>
      </w:r>
      <w:r>
        <w:rPr>
          <w:spacing w:val="24"/>
        </w:rPr>
        <w:t xml:space="preserve"> </w:t>
      </w:r>
      <w:r>
        <w:t>any</w:t>
      </w:r>
      <w:r>
        <w:rPr>
          <w:spacing w:val="47"/>
        </w:rPr>
        <w:t xml:space="preserve"> </w:t>
      </w:r>
      <w:r>
        <w:t>security given</w:t>
      </w:r>
      <w:r>
        <w:rPr>
          <w:spacing w:val="-4"/>
        </w:rPr>
        <w:t xml:space="preserve"> </w:t>
      </w:r>
      <w:r>
        <w:t xml:space="preserve">in </w:t>
      </w:r>
      <w:r>
        <w:rPr>
          <w:spacing w:val="-1"/>
        </w:rPr>
        <w:t>breach</w:t>
      </w:r>
      <w:r>
        <w:t xml:space="preserve"> of </w:t>
      </w:r>
      <w:r>
        <w:rPr>
          <w:spacing w:val="-2"/>
        </w:rPr>
        <w:t>this</w:t>
      </w:r>
      <w:r>
        <w:t xml:space="preserve"> </w:t>
      </w:r>
      <w:r>
        <w:rPr>
          <w:spacing w:val="-1"/>
        </w:rPr>
        <w:t>provision</w:t>
      </w:r>
      <w:r>
        <w:rPr>
          <w:spacing w:val="-4"/>
        </w:rPr>
        <w:t xml:space="preserve"> </w:t>
      </w:r>
      <w:r>
        <w:rPr>
          <w:spacing w:val="2"/>
        </w:rPr>
        <w:t>is</w:t>
      </w:r>
      <w:r>
        <w:t xml:space="preserve"> </w:t>
      </w:r>
      <w:r>
        <w:rPr>
          <w:spacing w:val="-1"/>
        </w:rPr>
        <w:t>unenforceable</w:t>
      </w:r>
      <w:r>
        <w:t xml:space="preserve"> </w:t>
      </w:r>
      <w:r>
        <w:rPr>
          <w:spacing w:val="-1"/>
        </w:rPr>
        <w:t>(section</w:t>
      </w:r>
      <w:r>
        <w:t xml:space="preserve"> </w:t>
      </w:r>
      <w:r>
        <w:rPr>
          <w:spacing w:val="-1"/>
        </w:rPr>
        <w:t>13(1)</w:t>
      </w:r>
      <w:r>
        <w:rPr>
          <w:spacing w:val="-3"/>
        </w:rPr>
        <w:t xml:space="preserve"> </w:t>
      </w:r>
      <w:r>
        <w:t xml:space="preserve">and </w:t>
      </w:r>
      <w:r>
        <w:rPr>
          <w:spacing w:val="-1"/>
        </w:rPr>
        <w:t>(2)).</w:t>
      </w:r>
    </w:p>
    <w:p w14:paraId="6925536D" w14:textId="7887D56E" w:rsidR="00D72888" w:rsidRDefault="00D72888" w:rsidP="0E92C694">
      <w:pPr>
        <w:spacing w:before="8"/>
        <w:rPr>
          <w:rFonts w:ascii="Arial" w:eastAsia="Arial" w:hAnsi="Arial" w:cs="Arial"/>
          <w:sz w:val="23"/>
          <w:szCs w:val="23"/>
        </w:rPr>
      </w:pPr>
    </w:p>
    <w:p w14:paraId="6C152C87" w14:textId="064289F8" w:rsidR="00F80174" w:rsidRDefault="00F80174" w:rsidP="0E92C694">
      <w:pPr>
        <w:spacing w:before="8"/>
        <w:rPr>
          <w:rFonts w:ascii="Arial" w:eastAsia="Arial" w:hAnsi="Arial" w:cs="Arial"/>
          <w:sz w:val="24"/>
          <w:szCs w:val="24"/>
        </w:rPr>
      </w:pPr>
    </w:p>
    <w:p w14:paraId="6C152C88" w14:textId="77777777" w:rsidR="00F80174" w:rsidRDefault="00A15465">
      <w:pPr>
        <w:pStyle w:val="Heading2"/>
        <w:jc w:val="both"/>
        <w:rPr>
          <w:b w:val="0"/>
          <w:bCs w:val="0"/>
        </w:rPr>
      </w:pPr>
      <w:r>
        <w:rPr>
          <w:spacing w:val="-1"/>
        </w:rPr>
        <w:t>Period</w:t>
      </w:r>
      <w:r>
        <w:rPr>
          <w:spacing w:val="1"/>
        </w:rPr>
        <w:t xml:space="preserve"> of</w:t>
      </w:r>
      <w:r>
        <w:rPr>
          <w:spacing w:val="-3"/>
        </w:rPr>
        <w:t xml:space="preserve"> </w:t>
      </w:r>
      <w:r>
        <w:t>loan</w:t>
      </w:r>
    </w:p>
    <w:p w14:paraId="6C152C89" w14:textId="77777777" w:rsidR="00F80174" w:rsidRDefault="00F80174">
      <w:pPr>
        <w:rPr>
          <w:rFonts w:ascii="Arial" w:eastAsia="Arial" w:hAnsi="Arial" w:cs="Arial"/>
          <w:b/>
          <w:bCs/>
          <w:sz w:val="24"/>
          <w:szCs w:val="24"/>
        </w:rPr>
      </w:pPr>
    </w:p>
    <w:p w14:paraId="6C152C8A" w14:textId="77777777" w:rsidR="00F80174" w:rsidRDefault="00A15465">
      <w:pPr>
        <w:pStyle w:val="BodyText"/>
        <w:numPr>
          <w:ilvl w:val="0"/>
          <w:numId w:val="8"/>
        </w:numPr>
        <w:tabs>
          <w:tab w:val="left" w:pos="547"/>
        </w:tabs>
        <w:ind w:right="116" w:firstLine="0"/>
        <w:jc w:val="both"/>
      </w:pPr>
      <w:r>
        <w:t>Councils</w:t>
      </w:r>
      <w:r>
        <w:rPr>
          <w:spacing w:val="37"/>
        </w:rPr>
        <w:t xml:space="preserve"> </w:t>
      </w:r>
      <w:r>
        <w:rPr>
          <w:spacing w:val="-2"/>
        </w:rPr>
        <w:t>must</w:t>
      </w:r>
      <w:r>
        <w:rPr>
          <w:spacing w:val="44"/>
        </w:rPr>
        <w:t xml:space="preserve"> </w:t>
      </w:r>
      <w:r>
        <w:t>determine</w:t>
      </w:r>
      <w:r>
        <w:rPr>
          <w:spacing w:val="44"/>
        </w:rPr>
        <w:t xml:space="preserve"> </w:t>
      </w:r>
      <w:r>
        <w:t>the</w:t>
      </w:r>
      <w:r>
        <w:rPr>
          <w:spacing w:val="38"/>
        </w:rPr>
        <w:t xml:space="preserve"> </w:t>
      </w:r>
      <w:r>
        <w:rPr>
          <w:spacing w:val="-1"/>
        </w:rPr>
        <w:t>period</w:t>
      </w:r>
      <w:r>
        <w:rPr>
          <w:spacing w:val="44"/>
        </w:rPr>
        <w:t xml:space="preserve"> </w:t>
      </w:r>
      <w:r>
        <w:rPr>
          <w:spacing w:val="-1"/>
        </w:rPr>
        <w:t>within</w:t>
      </w:r>
      <w:r>
        <w:rPr>
          <w:spacing w:val="39"/>
        </w:rPr>
        <w:t xml:space="preserve"> </w:t>
      </w:r>
      <w:r>
        <w:rPr>
          <w:spacing w:val="-1"/>
        </w:rPr>
        <w:t>which</w:t>
      </w:r>
      <w:r>
        <w:rPr>
          <w:spacing w:val="44"/>
        </w:rPr>
        <w:t xml:space="preserve"> </w:t>
      </w:r>
      <w:r>
        <w:rPr>
          <w:spacing w:val="-2"/>
        </w:rPr>
        <w:t>the</w:t>
      </w:r>
      <w:r>
        <w:rPr>
          <w:spacing w:val="43"/>
        </w:rPr>
        <w:t xml:space="preserve"> </w:t>
      </w:r>
      <w:r>
        <w:rPr>
          <w:spacing w:val="-2"/>
        </w:rPr>
        <w:t>money</w:t>
      </w:r>
      <w:r>
        <w:rPr>
          <w:spacing w:val="43"/>
        </w:rPr>
        <w:t xml:space="preserve"> </w:t>
      </w:r>
      <w:r>
        <w:rPr>
          <w:spacing w:val="-2"/>
        </w:rPr>
        <w:t>borrowed</w:t>
      </w:r>
      <w:r>
        <w:rPr>
          <w:spacing w:val="44"/>
        </w:rPr>
        <w:t xml:space="preserve"> </w:t>
      </w:r>
      <w:r>
        <w:rPr>
          <w:spacing w:val="-1"/>
        </w:rPr>
        <w:t>will</w:t>
      </w:r>
      <w:r>
        <w:rPr>
          <w:spacing w:val="41"/>
        </w:rPr>
        <w:t xml:space="preserve"> </w:t>
      </w:r>
      <w:r>
        <w:t>be</w:t>
      </w:r>
      <w:r>
        <w:rPr>
          <w:spacing w:val="42"/>
        </w:rPr>
        <w:t xml:space="preserve"> </w:t>
      </w:r>
      <w:r>
        <w:t>repaid, and they</w:t>
      </w:r>
      <w:r>
        <w:rPr>
          <w:spacing w:val="5"/>
        </w:rPr>
        <w:t xml:space="preserve"> </w:t>
      </w:r>
      <w:r>
        <w:rPr>
          <w:spacing w:val="-1"/>
        </w:rPr>
        <w:t>are</w:t>
      </w:r>
      <w:r>
        <w:t xml:space="preserve"> </w:t>
      </w:r>
      <w:r>
        <w:rPr>
          <w:spacing w:val="-1"/>
        </w:rPr>
        <w:t>required</w:t>
      </w:r>
      <w:r>
        <w:rPr>
          <w:spacing w:val="5"/>
        </w:rPr>
        <w:t xml:space="preserve"> </w:t>
      </w:r>
      <w:r>
        <w:rPr>
          <w:spacing w:val="-3"/>
        </w:rPr>
        <w:t>to</w:t>
      </w:r>
      <w:r>
        <w:rPr>
          <w:spacing w:val="5"/>
        </w:rPr>
        <w:t xml:space="preserve"> </w:t>
      </w:r>
      <w:r>
        <w:rPr>
          <w:spacing w:val="-2"/>
        </w:rPr>
        <w:t>make</w:t>
      </w:r>
      <w:r>
        <w:rPr>
          <w:spacing w:val="5"/>
        </w:rPr>
        <w:t xml:space="preserve"> </w:t>
      </w:r>
      <w:r>
        <w:rPr>
          <w:spacing w:val="-1"/>
        </w:rPr>
        <w:t>charges</w:t>
      </w:r>
      <w:r>
        <w:rPr>
          <w:spacing w:val="5"/>
        </w:rPr>
        <w:t xml:space="preserve"> </w:t>
      </w:r>
      <w:r>
        <w:t>to</w:t>
      </w:r>
      <w:r>
        <w:rPr>
          <w:spacing w:val="6"/>
        </w:rPr>
        <w:t xml:space="preserve"> </w:t>
      </w:r>
      <w:r>
        <w:rPr>
          <w:spacing w:val="-1"/>
        </w:rPr>
        <w:t>revenue</w:t>
      </w:r>
      <w:r>
        <w:rPr>
          <w:spacing w:val="1"/>
        </w:rPr>
        <w:t xml:space="preserve"> </w:t>
      </w:r>
      <w:r>
        <w:rPr>
          <w:spacing w:val="-1"/>
        </w:rPr>
        <w:t>account</w:t>
      </w:r>
      <w:r>
        <w:rPr>
          <w:spacing w:val="5"/>
        </w:rPr>
        <w:t xml:space="preserve"> </w:t>
      </w:r>
      <w:r>
        <w:rPr>
          <w:spacing w:val="-1"/>
        </w:rPr>
        <w:t>sufficient</w:t>
      </w:r>
      <w:r>
        <w:rPr>
          <w:spacing w:val="5"/>
        </w:rPr>
        <w:t xml:space="preserve"> </w:t>
      </w:r>
      <w:r>
        <w:t>to</w:t>
      </w:r>
      <w:r>
        <w:rPr>
          <w:spacing w:val="1"/>
        </w:rPr>
        <w:t xml:space="preserve"> </w:t>
      </w:r>
      <w:r>
        <w:rPr>
          <w:spacing w:val="-1"/>
        </w:rPr>
        <w:t>repay</w:t>
      </w:r>
      <w:r>
        <w:rPr>
          <w:spacing w:val="49"/>
        </w:rPr>
        <w:t xml:space="preserve"> </w:t>
      </w:r>
      <w:r>
        <w:t>the</w:t>
      </w:r>
      <w:r>
        <w:rPr>
          <w:spacing w:val="62"/>
        </w:rPr>
        <w:t xml:space="preserve"> </w:t>
      </w:r>
      <w:proofErr w:type="gramStart"/>
      <w:r>
        <w:rPr>
          <w:spacing w:val="-1"/>
        </w:rPr>
        <w:t>principal</w:t>
      </w:r>
      <w:r>
        <w:t xml:space="preserve">  </w:t>
      </w:r>
      <w:r>
        <w:rPr>
          <w:spacing w:val="-1"/>
        </w:rPr>
        <w:t>within</w:t>
      </w:r>
      <w:proofErr w:type="gramEnd"/>
      <w:r>
        <w:rPr>
          <w:spacing w:val="63"/>
        </w:rPr>
        <w:t xml:space="preserve"> </w:t>
      </w:r>
      <w:r>
        <w:t>that</w:t>
      </w:r>
      <w:r>
        <w:rPr>
          <w:spacing w:val="63"/>
        </w:rPr>
        <w:t xml:space="preserve"> </w:t>
      </w:r>
      <w:r>
        <w:rPr>
          <w:spacing w:val="-1"/>
        </w:rPr>
        <w:t>period</w:t>
      </w:r>
      <w:r>
        <w:rPr>
          <w:spacing w:val="62"/>
        </w:rPr>
        <w:t xml:space="preserve"> </w:t>
      </w:r>
      <w:r>
        <w:rPr>
          <w:spacing w:val="-2"/>
        </w:rPr>
        <w:t>and</w:t>
      </w:r>
      <w:r>
        <w:rPr>
          <w:spacing w:val="63"/>
        </w:rPr>
        <w:t xml:space="preserve"> </w:t>
      </w:r>
      <w:r>
        <w:rPr>
          <w:spacing w:val="-2"/>
        </w:rPr>
        <w:t>meet</w:t>
      </w:r>
      <w:r>
        <w:rPr>
          <w:spacing w:val="63"/>
        </w:rPr>
        <w:t xml:space="preserve"> </w:t>
      </w:r>
      <w:r>
        <w:t>the</w:t>
      </w:r>
      <w:r>
        <w:rPr>
          <w:spacing w:val="63"/>
        </w:rPr>
        <w:t xml:space="preserve"> </w:t>
      </w:r>
      <w:r>
        <w:t>interest</w:t>
      </w:r>
      <w:r>
        <w:rPr>
          <w:spacing w:val="62"/>
        </w:rPr>
        <w:t xml:space="preserve"> </w:t>
      </w:r>
      <w:r>
        <w:rPr>
          <w:spacing w:val="-2"/>
        </w:rPr>
        <w:t>charges</w:t>
      </w:r>
      <w:r>
        <w:rPr>
          <w:spacing w:val="62"/>
        </w:rPr>
        <w:t xml:space="preserve"> </w:t>
      </w:r>
      <w:r>
        <w:t>on</w:t>
      </w:r>
      <w:r>
        <w:rPr>
          <w:spacing w:val="63"/>
        </w:rPr>
        <w:t xml:space="preserve"> </w:t>
      </w:r>
      <w:r>
        <w:rPr>
          <w:spacing w:val="-2"/>
        </w:rPr>
        <w:t>the</w:t>
      </w:r>
      <w:r>
        <w:rPr>
          <w:spacing w:val="62"/>
        </w:rPr>
        <w:t xml:space="preserve"> </w:t>
      </w:r>
      <w:r>
        <w:rPr>
          <w:spacing w:val="-1"/>
        </w:rPr>
        <w:t>borrowing</w:t>
      </w:r>
      <w:r>
        <w:rPr>
          <w:spacing w:val="51"/>
        </w:rPr>
        <w:t xml:space="preserve"> </w:t>
      </w:r>
      <w:r>
        <w:rPr>
          <w:spacing w:val="-1"/>
        </w:rPr>
        <w:t>(paragraphs</w:t>
      </w:r>
      <w:r>
        <w:rPr>
          <w:spacing w:val="19"/>
        </w:rPr>
        <w:t xml:space="preserve"> </w:t>
      </w:r>
      <w:r>
        <w:t>3</w:t>
      </w:r>
      <w:r>
        <w:rPr>
          <w:spacing w:val="24"/>
        </w:rPr>
        <w:t xml:space="preserve"> </w:t>
      </w:r>
      <w:r>
        <w:rPr>
          <w:spacing w:val="-2"/>
        </w:rPr>
        <w:t>and</w:t>
      </w:r>
      <w:r>
        <w:rPr>
          <w:spacing w:val="24"/>
        </w:rPr>
        <w:t xml:space="preserve"> </w:t>
      </w:r>
      <w:r>
        <w:t>5</w:t>
      </w:r>
      <w:r>
        <w:rPr>
          <w:spacing w:val="20"/>
        </w:rPr>
        <w:t xml:space="preserve"> </w:t>
      </w:r>
      <w:r>
        <w:rPr>
          <w:spacing w:val="2"/>
        </w:rPr>
        <w:t>of</w:t>
      </w:r>
      <w:r>
        <w:rPr>
          <w:spacing w:val="24"/>
        </w:rPr>
        <w:t xml:space="preserve"> </w:t>
      </w:r>
      <w:r>
        <w:rPr>
          <w:spacing w:val="-1"/>
        </w:rPr>
        <w:t>Schedule</w:t>
      </w:r>
      <w:r>
        <w:rPr>
          <w:spacing w:val="24"/>
        </w:rPr>
        <w:t xml:space="preserve"> </w:t>
      </w:r>
      <w:r>
        <w:rPr>
          <w:spacing w:val="-1"/>
        </w:rPr>
        <w:t>1).</w:t>
      </w:r>
      <w:r>
        <w:rPr>
          <w:spacing w:val="22"/>
        </w:rPr>
        <w:t xml:space="preserve"> </w:t>
      </w:r>
      <w:r>
        <w:t>The</w:t>
      </w:r>
      <w:r>
        <w:rPr>
          <w:spacing w:val="20"/>
        </w:rPr>
        <w:t xml:space="preserve"> </w:t>
      </w:r>
      <w:r>
        <w:rPr>
          <w:spacing w:val="-1"/>
        </w:rPr>
        <w:t>period</w:t>
      </w:r>
      <w:r>
        <w:rPr>
          <w:spacing w:val="24"/>
        </w:rPr>
        <w:t xml:space="preserve"> </w:t>
      </w:r>
      <w:r>
        <w:rPr>
          <w:spacing w:val="-1"/>
        </w:rPr>
        <w:t>determined</w:t>
      </w:r>
      <w:r>
        <w:rPr>
          <w:spacing w:val="20"/>
        </w:rPr>
        <w:t xml:space="preserve"> </w:t>
      </w:r>
      <w:r>
        <w:rPr>
          <w:spacing w:val="2"/>
        </w:rPr>
        <w:t>is</w:t>
      </w:r>
      <w:r>
        <w:rPr>
          <w:spacing w:val="24"/>
        </w:rPr>
        <w:t xml:space="preserve"> </w:t>
      </w:r>
      <w:r>
        <w:rPr>
          <w:spacing w:val="-3"/>
        </w:rPr>
        <w:t>known</w:t>
      </w:r>
      <w:r>
        <w:rPr>
          <w:spacing w:val="24"/>
        </w:rPr>
        <w:t xml:space="preserve"> </w:t>
      </w:r>
      <w:r>
        <w:t>as</w:t>
      </w:r>
      <w:r>
        <w:rPr>
          <w:spacing w:val="24"/>
        </w:rPr>
        <w:t xml:space="preserve"> </w:t>
      </w:r>
      <w:r>
        <w:t>the</w:t>
      </w:r>
      <w:r>
        <w:rPr>
          <w:spacing w:val="20"/>
        </w:rPr>
        <w:t xml:space="preserve"> </w:t>
      </w:r>
      <w:r>
        <w:rPr>
          <w:spacing w:val="-1"/>
        </w:rPr>
        <w:t>"fixed</w:t>
      </w:r>
      <w:r>
        <w:rPr>
          <w:spacing w:val="53"/>
        </w:rPr>
        <w:t xml:space="preserve"> </w:t>
      </w:r>
      <w:r>
        <w:t>period",</w:t>
      </w:r>
      <w:r>
        <w:rPr>
          <w:spacing w:val="48"/>
        </w:rPr>
        <w:t xml:space="preserve"> </w:t>
      </w:r>
      <w:r>
        <w:t>and</w:t>
      </w:r>
      <w:r>
        <w:rPr>
          <w:spacing w:val="49"/>
        </w:rPr>
        <w:t xml:space="preserve"> </w:t>
      </w:r>
      <w:r>
        <w:t>the</w:t>
      </w:r>
      <w:r>
        <w:rPr>
          <w:spacing w:val="54"/>
        </w:rPr>
        <w:t xml:space="preserve"> </w:t>
      </w:r>
      <w:r>
        <w:rPr>
          <w:spacing w:val="-1"/>
        </w:rPr>
        <w:t>council's</w:t>
      </w:r>
      <w:r>
        <w:rPr>
          <w:spacing w:val="47"/>
        </w:rPr>
        <w:t xml:space="preserve"> </w:t>
      </w:r>
      <w:r>
        <w:rPr>
          <w:spacing w:val="-1"/>
        </w:rPr>
        <w:t>determination</w:t>
      </w:r>
      <w:r>
        <w:rPr>
          <w:spacing w:val="54"/>
        </w:rPr>
        <w:t xml:space="preserve"> </w:t>
      </w:r>
      <w:r>
        <w:rPr>
          <w:spacing w:val="-1"/>
        </w:rPr>
        <w:t>requires</w:t>
      </w:r>
      <w:r>
        <w:rPr>
          <w:spacing w:val="53"/>
        </w:rPr>
        <w:t xml:space="preserve"> </w:t>
      </w:r>
      <w:r>
        <w:t>the</w:t>
      </w:r>
      <w:r>
        <w:rPr>
          <w:spacing w:val="49"/>
        </w:rPr>
        <w:t xml:space="preserve"> </w:t>
      </w:r>
      <w:r>
        <w:rPr>
          <w:spacing w:val="-1"/>
        </w:rPr>
        <w:t>consent</w:t>
      </w:r>
      <w:r>
        <w:rPr>
          <w:spacing w:val="52"/>
        </w:rPr>
        <w:t xml:space="preserve"> </w:t>
      </w:r>
      <w:r>
        <w:t>of</w:t>
      </w:r>
      <w:r>
        <w:rPr>
          <w:spacing w:val="49"/>
        </w:rPr>
        <w:t xml:space="preserve"> </w:t>
      </w:r>
      <w:r>
        <w:t>the</w:t>
      </w:r>
      <w:r>
        <w:rPr>
          <w:spacing w:val="54"/>
        </w:rPr>
        <w:t xml:space="preserve"> </w:t>
      </w:r>
      <w:r>
        <w:rPr>
          <w:spacing w:val="-1"/>
        </w:rPr>
        <w:t>Secretary</w:t>
      </w:r>
      <w:r>
        <w:rPr>
          <w:spacing w:val="52"/>
        </w:rPr>
        <w:t xml:space="preserve"> </w:t>
      </w:r>
      <w:r>
        <w:t>of</w:t>
      </w:r>
      <w:r>
        <w:rPr>
          <w:spacing w:val="31"/>
        </w:rPr>
        <w:t xml:space="preserve"> </w:t>
      </w:r>
      <w:r>
        <w:t>State.</w:t>
      </w:r>
      <w:r>
        <w:rPr>
          <w:spacing w:val="5"/>
        </w:rPr>
        <w:t xml:space="preserve"> </w:t>
      </w:r>
      <w:r>
        <w:rPr>
          <w:spacing w:val="-1"/>
        </w:rPr>
        <w:t>The</w:t>
      </w:r>
      <w:r>
        <w:rPr>
          <w:spacing w:val="5"/>
        </w:rPr>
        <w:t xml:space="preserve"> </w:t>
      </w:r>
      <w:r>
        <w:rPr>
          <w:spacing w:val="-1"/>
        </w:rPr>
        <w:t>borrowing</w:t>
      </w:r>
      <w:r>
        <w:rPr>
          <w:spacing w:val="5"/>
        </w:rPr>
        <w:t xml:space="preserve"> </w:t>
      </w:r>
      <w:r>
        <w:rPr>
          <w:spacing w:val="-1"/>
        </w:rPr>
        <w:t>approval</w:t>
      </w:r>
      <w:r>
        <w:t xml:space="preserve"> letter</w:t>
      </w:r>
      <w:r>
        <w:rPr>
          <w:spacing w:val="6"/>
        </w:rPr>
        <w:t xml:space="preserve"> </w:t>
      </w:r>
      <w:r>
        <w:rPr>
          <w:spacing w:val="-2"/>
        </w:rPr>
        <w:t>will</w:t>
      </w:r>
      <w:r>
        <w:rPr>
          <w:spacing w:val="4"/>
        </w:rPr>
        <w:t xml:space="preserve"> </w:t>
      </w:r>
      <w:r>
        <w:t>normally</w:t>
      </w:r>
      <w:r>
        <w:rPr>
          <w:spacing w:val="5"/>
        </w:rPr>
        <w:t xml:space="preserve"> </w:t>
      </w:r>
      <w:r>
        <w:rPr>
          <w:spacing w:val="-1"/>
        </w:rPr>
        <w:t>specify</w:t>
      </w:r>
      <w:r>
        <w:rPr>
          <w:spacing w:val="5"/>
        </w:rPr>
        <w:t xml:space="preserve"> </w:t>
      </w:r>
      <w:r>
        <w:rPr>
          <w:spacing w:val="-2"/>
        </w:rPr>
        <w:t>the</w:t>
      </w:r>
      <w:r>
        <w:rPr>
          <w:spacing w:val="5"/>
        </w:rPr>
        <w:t xml:space="preserve"> </w:t>
      </w:r>
      <w:r>
        <w:rPr>
          <w:spacing w:val="-2"/>
        </w:rPr>
        <w:t>maximum</w:t>
      </w:r>
      <w:r>
        <w:rPr>
          <w:spacing w:val="-3"/>
        </w:rPr>
        <w:t xml:space="preserve"> </w:t>
      </w:r>
      <w:r>
        <w:t>period</w:t>
      </w:r>
      <w:r>
        <w:rPr>
          <w:spacing w:val="1"/>
        </w:rPr>
        <w:t xml:space="preserve"> </w:t>
      </w:r>
      <w:r>
        <w:t>for</w:t>
      </w:r>
      <w:r>
        <w:rPr>
          <w:spacing w:val="1"/>
        </w:rPr>
        <w:t xml:space="preserve"> </w:t>
      </w:r>
      <w:r>
        <w:t>the</w:t>
      </w:r>
      <w:r>
        <w:rPr>
          <w:spacing w:val="35"/>
        </w:rPr>
        <w:t xml:space="preserve"> </w:t>
      </w:r>
      <w:r>
        <w:rPr>
          <w:spacing w:val="-1"/>
        </w:rPr>
        <w:t>repayment</w:t>
      </w:r>
      <w:r>
        <w:rPr>
          <w:spacing w:val="43"/>
        </w:rPr>
        <w:t xml:space="preserve"> </w:t>
      </w:r>
      <w:r>
        <w:t>of</w:t>
      </w:r>
      <w:r>
        <w:rPr>
          <w:spacing w:val="44"/>
        </w:rPr>
        <w:t xml:space="preserve"> </w:t>
      </w:r>
      <w:r>
        <w:rPr>
          <w:spacing w:val="-2"/>
        </w:rPr>
        <w:t>the</w:t>
      </w:r>
      <w:r>
        <w:rPr>
          <w:spacing w:val="39"/>
        </w:rPr>
        <w:t xml:space="preserve"> </w:t>
      </w:r>
      <w:r>
        <w:t>loan.</w:t>
      </w:r>
      <w:r>
        <w:rPr>
          <w:spacing w:val="38"/>
        </w:rPr>
        <w:t xml:space="preserve"> </w:t>
      </w:r>
      <w:r>
        <w:t>The</w:t>
      </w:r>
      <w:r>
        <w:rPr>
          <w:spacing w:val="44"/>
        </w:rPr>
        <w:t xml:space="preserve"> </w:t>
      </w:r>
      <w:r>
        <w:rPr>
          <w:spacing w:val="-1"/>
        </w:rPr>
        <w:t>maximum</w:t>
      </w:r>
      <w:r>
        <w:rPr>
          <w:spacing w:val="35"/>
        </w:rPr>
        <w:t xml:space="preserve"> </w:t>
      </w:r>
      <w:r>
        <w:t>period</w:t>
      </w:r>
      <w:r>
        <w:rPr>
          <w:spacing w:val="44"/>
        </w:rPr>
        <w:t xml:space="preserve"> </w:t>
      </w:r>
      <w:r>
        <w:t>will</w:t>
      </w:r>
      <w:r>
        <w:rPr>
          <w:spacing w:val="41"/>
        </w:rPr>
        <w:t xml:space="preserve"> </w:t>
      </w:r>
      <w:r>
        <w:t>begin</w:t>
      </w:r>
      <w:r>
        <w:rPr>
          <w:spacing w:val="39"/>
        </w:rPr>
        <w:t xml:space="preserve"> </w:t>
      </w:r>
      <w:r>
        <w:t>on</w:t>
      </w:r>
      <w:r>
        <w:rPr>
          <w:spacing w:val="39"/>
        </w:rPr>
        <w:t xml:space="preserve"> </w:t>
      </w:r>
      <w:r>
        <w:t>the</w:t>
      </w:r>
      <w:r>
        <w:rPr>
          <w:spacing w:val="38"/>
        </w:rPr>
        <w:t xml:space="preserve"> </w:t>
      </w:r>
      <w:r>
        <w:t>date</w:t>
      </w:r>
      <w:r>
        <w:rPr>
          <w:spacing w:val="40"/>
        </w:rPr>
        <w:t xml:space="preserve"> </w:t>
      </w:r>
      <w:r>
        <w:t>on</w:t>
      </w:r>
      <w:r>
        <w:rPr>
          <w:spacing w:val="39"/>
        </w:rPr>
        <w:t xml:space="preserve"> </w:t>
      </w:r>
      <w:r>
        <w:rPr>
          <w:spacing w:val="-1"/>
        </w:rPr>
        <w:t>which</w:t>
      </w:r>
      <w:r>
        <w:rPr>
          <w:spacing w:val="44"/>
        </w:rPr>
        <w:t xml:space="preserve"> </w:t>
      </w:r>
      <w:r>
        <w:rPr>
          <w:spacing w:val="-2"/>
        </w:rPr>
        <w:t>the</w:t>
      </w:r>
      <w:r>
        <w:rPr>
          <w:spacing w:val="34"/>
        </w:rPr>
        <w:t xml:space="preserve"> </w:t>
      </w:r>
      <w:r>
        <w:rPr>
          <w:spacing w:val="-2"/>
        </w:rPr>
        <w:t>money</w:t>
      </w:r>
      <w:r>
        <w:t xml:space="preserve"> </w:t>
      </w:r>
      <w:r>
        <w:rPr>
          <w:spacing w:val="2"/>
        </w:rPr>
        <w:t>is</w:t>
      </w:r>
      <w:r>
        <w:t xml:space="preserve"> </w:t>
      </w:r>
      <w:r>
        <w:rPr>
          <w:spacing w:val="-1"/>
        </w:rPr>
        <w:t>borrowed,</w:t>
      </w:r>
      <w:r>
        <w:t xml:space="preserve"> and</w:t>
      </w:r>
      <w:r>
        <w:rPr>
          <w:spacing w:val="-4"/>
        </w:rPr>
        <w:t xml:space="preserve"> </w:t>
      </w:r>
      <w:r>
        <w:rPr>
          <w:spacing w:val="-1"/>
        </w:rPr>
        <w:t>will</w:t>
      </w:r>
      <w:r>
        <w:rPr>
          <w:spacing w:val="3"/>
        </w:rPr>
        <w:t xml:space="preserve"> </w:t>
      </w:r>
      <w:r>
        <w:rPr>
          <w:spacing w:val="-1"/>
        </w:rPr>
        <w:t>generally</w:t>
      </w:r>
      <w:r>
        <w:rPr>
          <w:spacing w:val="-5"/>
        </w:rPr>
        <w:t xml:space="preserve"> </w:t>
      </w:r>
      <w:r>
        <w:t xml:space="preserve">be </w:t>
      </w:r>
      <w:r>
        <w:rPr>
          <w:spacing w:val="-1"/>
        </w:rPr>
        <w:t>either:</w:t>
      </w:r>
    </w:p>
    <w:p w14:paraId="6C152C8B" w14:textId="77777777" w:rsidR="00F80174" w:rsidRDefault="00A15465">
      <w:pPr>
        <w:pStyle w:val="BodyText"/>
        <w:numPr>
          <w:ilvl w:val="1"/>
          <w:numId w:val="8"/>
        </w:numPr>
        <w:tabs>
          <w:tab w:val="left" w:pos="821"/>
        </w:tabs>
        <w:spacing w:before="116"/>
        <w:ind w:left="816" w:right="124" w:hanging="361"/>
      </w:pPr>
      <w:r>
        <w:rPr>
          <w:i/>
        </w:rPr>
        <w:t>50</w:t>
      </w:r>
      <w:r>
        <w:rPr>
          <w:i/>
          <w:spacing w:val="33"/>
        </w:rPr>
        <w:t xml:space="preserve"> </w:t>
      </w:r>
      <w:r>
        <w:rPr>
          <w:i/>
        </w:rPr>
        <w:t>years,</w:t>
      </w:r>
      <w:r>
        <w:rPr>
          <w:i/>
          <w:spacing w:val="36"/>
        </w:rPr>
        <w:t xml:space="preserve"> </w:t>
      </w:r>
      <w:r>
        <w:t>for</w:t>
      </w:r>
      <w:r>
        <w:rPr>
          <w:spacing w:val="35"/>
        </w:rPr>
        <w:t xml:space="preserve"> </w:t>
      </w:r>
      <w:r>
        <w:t>the</w:t>
      </w:r>
      <w:r>
        <w:rPr>
          <w:spacing w:val="33"/>
        </w:rPr>
        <w:t xml:space="preserve"> </w:t>
      </w:r>
      <w:r>
        <w:rPr>
          <w:spacing w:val="-1"/>
        </w:rPr>
        <w:t>acquisition</w:t>
      </w:r>
      <w:r>
        <w:rPr>
          <w:spacing w:val="35"/>
        </w:rPr>
        <w:t xml:space="preserve"> </w:t>
      </w:r>
      <w:r>
        <w:t>of,</w:t>
      </w:r>
      <w:r>
        <w:rPr>
          <w:spacing w:val="34"/>
        </w:rPr>
        <w:t xml:space="preserve"> </w:t>
      </w:r>
      <w:r>
        <w:t>or</w:t>
      </w:r>
      <w:r>
        <w:rPr>
          <w:spacing w:val="35"/>
        </w:rPr>
        <w:t xml:space="preserve"> </w:t>
      </w:r>
      <w:r>
        <w:rPr>
          <w:spacing w:val="-1"/>
        </w:rPr>
        <w:t>works</w:t>
      </w:r>
      <w:r>
        <w:rPr>
          <w:spacing w:val="33"/>
        </w:rPr>
        <w:t xml:space="preserve"> </w:t>
      </w:r>
      <w:r>
        <w:t>on</w:t>
      </w:r>
      <w:r>
        <w:rPr>
          <w:spacing w:val="34"/>
        </w:rPr>
        <w:t xml:space="preserve"> </w:t>
      </w:r>
      <w:r>
        <w:t>or</w:t>
      </w:r>
      <w:r>
        <w:rPr>
          <w:spacing w:val="35"/>
        </w:rPr>
        <w:t xml:space="preserve"> </w:t>
      </w:r>
      <w:r>
        <w:t>to,</w:t>
      </w:r>
      <w:r>
        <w:rPr>
          <w:spacing w:val="33"/>
        </w:rPr>
        <w:t xml:space="preserve"> </w:t>
      </w:r>
      <w:r>
        <w:t>land,</w:t>
      </w:r>
      <w:r>
        <w:rPr>
          <w:spacing w:val="34"/>
        </w:rPr>
        <w:t xml:space="preserve"> </w:t>
      </w:r>
      <w:r>
        <w:rPr>
          <w:spacing w:val="-1"/>
        </w:rPr>
        <w:t>buildings,</w:t>
      </w:r>
      <w:r>
        <w:rPr>
          <w:spacing w:val="34"/>
        </w:rPr>
        <w:t xml:space="preserve"> </w:t>
      </w:r>
      <w:r>
        <w:rPr>
          <w:spacing w:val="-1"/>
        </w:rPr>
        <w:t>roads</w:t>
      </w:r>
      <w:r>
        <w:rPr>
          <w:spacing w:val="34"/>
        </w:rPr>
        <w:t xml:space="preserve"> </w:t>
      </w:r>
      <w:r>
        <w:t>or</w:t>
      </w:r>
      <w:r>
        <w:rPr>
          <w:spacing w:val="42"/>
        </w:rPr>
        <w:t xml:space="preserve"> </w:t>
      </w:r>
      <w:r>
        <w:rPr>
          <w:spacing w:val="-1"/>
        </w:rPr>
        <w:t>structures,</w:t>
      </w:r>
      <w:r>
        <w:t xml:space="preserve"> or</w:t>
      </w:r>
      <w:r>
        <w:rPr>
          <w:spacing w:val="-3"/>
        </w:rPr>
        <w:t xml:space="preserve"> </w:t>
      </w:r>
      <w:r>
        <w:t xml:space="preserve">the </w:t>
      </w:r>
      <w:r>
        <w:rPr>
          <w:spacing w:val="-1"/>
        </w:rPr>
        <w:t>making</w:t>
      </w:r>
      <w:r>
        <w:t xml:space="preserve"> of</w:t>
      </w:r>
      <w:r>
        <w:rPr>
          <w:spacing w:val="-4"/>
        </w:rPr>
        <w:t xml:space="preserve"> </w:t>
      </w:r>
      <w:r>
        <w:t>grants</w:t>
      </w:r>
      <w:r>
        <w:rPr>
          <w:spacing w:val="-5"/>
        </w:rPr>
        <w:t xml:space="preserve"> </w:t>
      </w:r>
      <w:r>
        <w:t>for</w:t>
      </w:r>
      <w:r>
        <w:rPr>
          <w:spacing w:val="1"/>
        </w:rPr>
        <w:t xml:space="preserve"> </w:t>
      </w:r>
      <w:r>
        <w:rPr>
          <w:spacing w:val="-2"/>
        </w:rPr>
        <w:t>such</w:t>
      </w:r>
      <w:r>
        <w:t xml:space="preserve"> </w:t>
      </w:r>
      <w:r>
        <w:rPr>
          <w:spacing w:val="-1"/>
        </w:rPr>
        <w:t>purposes;</w:t>
      </w:r>
      <w:r>
        <w:t xml:space="preserve"> </w:t>
      </w:r>
      <w:r>
        <w:rPr>
          <w:spacing w:val="-2"/>
        </w:rPr>
        <w:t>or</w:t>
      </w:r>
    </w:p>
    <w:p w14:paraId="6C152C8C" w14:textId="77777777" w:rsidR="00F80174" w:rsidRDefault="00A15465">
      <w:pPr>
        <w:numPr>
          <w:ilvl w:val="1"/>
          <w:numId w:val="8"/>
        </w:numPr>
        <w:tabs>
          <w:tab w:val="left" w:pos="821"/>
        </w:tabs>
        <w:ind w:left="821" w:hanging="361"/>
        <w:rPr>
          <w:rFonts w:ascii="Arial" w:eastAsia="Arial" w:hAnsi="Arial" w:cs="Arial"/>
          <w:sz w:val="24"/>
          <w:szCs w:val="24"/>
        </w:rPr>
      </w:pPr>
      <w:r>
        <w:rPr>
          <w:rFonts w:ascii="Arial"/>
          <w:i/>
          <w:sz w:val="24"/>
        </w:rPr>
        <w:t>10 years</w:t>
      </w:r>
      <w:r>
        <w:rPr>
          <w:rFonts w:ascii="Arial"/>
          <w:i/>
          <w:spacing w:val="-3"/>
          <w:sz w:val="24"/>
        </w:rPr>
        <w:t xml:space="preserve"> </w:t>
      </w:r>
      <w:r>
        <w:rPr>
          <w:rFonts w:ascii="Arial"/>
          <w:i/>
          <w:sz w:val="24"/>
        </w:rPr>
        <w:t>or</w:t>
      </w:r>
      <w:r>
        <w:rPr>
          <w:rFonts w:ascii="Arial"/>
          <w:i/>
          <w:spacing w:val="1"/>
          <w:sz w:val="24"/>
        </w:rPr>
        <w:t xml:space="preserve"> </w:t>
      </w:r>
      <w:r>
        <w:rPr>
          <w:rFonts w:ascii="Arial"/>
          <w:i/>
          <w:spacing w:val="-2"/>
          <w:sz w:val="24"/>
        </w:rPr>
        <w:t>life</w:t>
      </w:r>
      <w:r>
        <w:rPr>
          <w:rFonts w:ascii="Arial"/>
          <w:i/>
          <w:spacing w:val="1"/>
          <w:sz w:val="24"/>
        </w:rPr>
        <w:t xml:space="preserve"> </w:t>
      </w:r>
      <w:r>
        <w:rPr>
          <w:rFonts w:ascii="Arial"/>
          <w:i/>
          <w:sz w:val="24"/>
        </w:rPr>
        <w:t>span of</w:t>
      </w:r>
      <w:r>
        <w:rPr>
          <w:rFonts w:ascii="Arial"/>
          <w:i/>
          <w:spacing w:val="-4"/>
          <w:sz w:val="24"/>
        </w:rPr>
        <w:t xml:space="preserve"> </w:t>
      </w:r>
      <w:r>
        <w:rPr>
          <w:rFonts w:ascii="Arial"/>
          <w:i/>
          <w:sz w:val="24"/>
        </w:rPr>
        <w:t>an asset</w:t>
      </w:r>
      <w:r>
        <w:rPr>
          <w:rFonts w:ascii="Arial"/>
          <w:sz w:val="24"/>
        </w:rPr>
        <w:t>,</w:t>
      </w:r>
      <w:r>
        <w:rPr>
          <w:rFonts w:ascii="Arial"/>
          <w:spacing w:val="-4"/>
          <w:sz w:val="24"/>
        </w:rPr>
        <w:t xml:space="preserve"> </w:t>
      </w:r>
      <w:r>
        <w:rPr>
          <w:rFonts w:ascii="Arial"/>
          <w:sz w:val="24"/>
        </w:rPr>
        <w:t xml:space="preserve">in </w:t>
      </w:r>
      <w:r>
        <w:rPr>
          <w:rFonts w:ascii="Arial"/>
          <w:spacing w:val="-2"/>
          <w:sz w:val="24"/>
        </w:rPr>
        <w:t>all</w:t>
      </w:r>
      <w:r>
        <w:rPr>
          <w:rFonts w:ascii="Arial"/>
          <w:spacing w:val="3"/>
          <w:sz w:val="24"/>
        </w:rPr>
        <w:t xml:space="preserve"> </w:t>
      </w:r>
      <w:r>
        <w:rPr>
          <w:rFonts w:ascii="Arial"/>
          <w:spacing w:val="-1"/>
          <w:sz w:val="24"/>
        </w:rPr>
        <w:t>other</w:t>
      </w:r>
      <w:r>
        <w:rPr>
          <w:rFonts w:ascii="Arial"/>
          <w:spacing w:val="1"/>
          <w:sz w:val="24"/>
        </w:rPr>
        <w:t xml:space="preserve"> </w:t>
      </w:r>
      <w:r>
        <w:rPr>
          <w:rFonts w:ascii="Arial"/>
          <w:spacing w:val="-1"/>
          <w:sz w:val="24"/>
        </w:rPr>
        <w:t>cases.</w:t>
      </w:r>
    </w:p>
    <w:p w14:paraId="6C152C8D" w14:textId="77777777" w:rsidR="00F80174" w:rsidRDefault="00F80174">
      <w:pPr>
        <w:spacing w:before="10"/>
        <w:rPr>
          <w:rFonts w:ascii="Arial" w:eastAsia="Arial" w:hAnsi="Arial" w:cs="Arial"/>
          <w:sz w:val="23"/>
          <w:szCs w:val="23"/>
        </w:rPr>
      </w:pPr>
    </w:p>
    <w:p w14:paraId="6C152C8E" w14:textId="77777777" w:rsidR="00F80174" w:rsidRDefault="00A15465">
      <w:pPr>
        <w:pStyle w:val="BodyText"/>
        <w:numPr>
          <w:ilvl w:val="0"/>
          <w:numId w:val="8"/>
        </w:numPr>
        <w:tabs>
          <w:tab w:val="left" w:pos="562"/>
        </w:tabs>
        <w:ind w:right="112" w:firstLine="0"/>
        <w:jc w:val="both"/>
      </w:pPr>
      <w:r>
        <w:rPr>
          <w:spacing w:val="-1"/>
        </w:rPr>
        <w:t>Councils</w:t>
      </w:r>
      <w:r>
        <w:rPr>
          <w:spacing w:val="57"/>
        </w:rPr>
        <w:t xml:space="preserve"> </w:t>
      </w:r>
      <w:r>
        <w:t>are</w:t>
      </w:r>
      <w:r>
        <w:rPr>
          <w:spacing w:val="54"/>
        </w:rPr>
        <w:t xml:space="preserve"> </w:t>
      </w:r>
      <w:r>
        <w:t>asked</w:t>
      </w:r>
      <w:r>
        <w:rPr>
          <w:spacing w:val="58"/>
        </w:rPr>
        <w:t xml:space="preserve"> </w:t>
      </w:r>
      <w:r>
        <w:t>to</w:t>
      </w:r>
      <w:r>
        <w:rPr>
          <w:spacing w:val="58"/>
        </w:rPr>
        <w:t xml:space="preserve"> </w:t>
      </w:r>
      <w:r>
        <w:rPr>
          <w:spacing w:val="-1"/>
        </w:rPr>
        <w:t>consider</w:t>
      </w:r>
      <w:r>
        <w:rPr>
          <w:spacing w:val="59"/>
        </w:rPr>
        <w:t xml:space="preserve"> </w:t>
      </w:r>
      <w:r>
        <w:rPr>
          <w:spacing w:val="-1"/>
        </w:rPr>
        <w:t>carefully</w:t>
      </w:r>
      <w:r>
        <w:rPr>
          <w:spacing w:val="58"/>
        </w:rPr>
        <w:t xml:space="preserve"> </w:t>
      </w:r>
      <w:r>
        <w:rPr>
          <w:spacing w:val="-1"/>
        </w:rPr>
        <w:t>whether</w:t>
      </w:r>
      <w:r>
        <w:rPr>
          <w:spacing w:val="59"/>
        </w:rPr>
        <w:t xml:space="preserve"> </w:t>
      </w:r>
      <w:r>
        <w:rPr>
          <w:spacing w:val="2"/>
        </w:rPr>
        <w:t>it</w:t>
      </w:r>
      <w:r>
        <w:rPr>
          <w:spacing w:val="57"/>
        </w:rPr>
        <w:t xml:space="preserve"> </w:t>
      </w:r>
      <w:r>
        <w:rPr>
          <w:spacing w:val="-1"/>
        </w:rPr>
        <w:t>would</w:t>
      </w:r>
      <w:r>
        <w:rPr>
          <w:spacing w:val="58"/>
        </w:rPr>
        <w:t xml:space="preserve"> </w:t>
      </w:r>
      <w:r>
        <w:rPr>
          <w:spacing w:val="-2"/>
        </w:rPr>
        <w:t>be</w:t>
      </w:r>
      <w:r>
        <w:rPr>
          <w:spacing w:val="58"/>
        </w:rPr>
        <w:t xml:space="preserve"> </w:t>
      </w:r>
      <w:r>
        <w:rPr>
          <w:spacing w:val="-1"/>
        </w:rPr>
        <w:t>appropriate</w:t>
      </w:r>
      <w:r>
        <w:rPr>
          <w:spacing w:val="57"/>
        </w:rPr>
        <w:t xml:space="preserve"> </w:t>
      </w:r>
      <w:r>
        <w:t>to</w:t>
      </w:r>
      <w:r>
        <w:rPr>
          <w:spacing w:val="45"/>
        </w:rPr>
        <w:t xml:space="preserve"> </w:t>
      </w:r>
      <w:r>
        <w:t>borrow</w:t>
      </w:r>
      <w:r>
        <w:rPr>
          <w:spacing w:val="18"/>
        </w:rPr>
        <w:t xml:space="preserve"> </w:t>
      </w:r>
      <w:r>
        <w:t>for</w:t>
      </w:r>
      <w:r>
        <w:rPr>
          <w:spacing w:val="25"/>
        </w:rPr>
        <w:t xml:space="preserve"> </w:t>
      </w:r>
      <w:r>
        <w:t>the</w:t>
      </w:r>
      <w:r>
        <w:rPr>
          <w:spacing w:val="24"/>
        </w:rPr>
        <w:t xml:space="preserve"> </w:t>
      </w:r>
      <w:r>
        <w:rPr>
          <w:spacing w:val="-1"/>
        </w:rPr>
        <w:t>permitted</w:t>
      </w:r>
      <w:r>
        <w:rPr>
          <w:spacing w:val="24"/>
        </w:rPr>
        <w:t xml:space="preserve"> </w:t>
      </w:r>
      <w:r>
        <w:rPr>
          <w:spacing w:val="-1"/>
        </w:rPr>
        <w:t>maximum</w:t>
      </w:r>
      <w:r>
        <w:rPr>
          <w:spacing w:val="21"/>
        </w:rPr>
        <w:t xml:space="preserve"> </w:t>
      </w:r>
      <w:r>
        <w:t>or</w:t>
      </w:r>
      <w:r>
        <w:rPr>
          <w:spacing w:val="25"/>
        </w:rPr>
        <w:t xml:space="preserve"> </w:t>
      </w:r>
      <w:r>
        <w:t>for</w:t>
      </w:r>
      <w:r>
        <w:rPr>
          <w:spacing w:val="25"/>
        </w:rPr>
        <w:t xml:space="preserve"> </w:t>
      </w:r>
      <w:r>
        <w:t>a</w:t>
      </w:r>
      <w:r>
        <w:rPr>
          <w:spacing w:val="24"/>
        </w:rPr>
        <w:t xml:space="preserve"> </w:t>
      </w:r>
      <w:r>
        <w:t>shorter</w:t>
      </w:r>
      <w:r>
        <w:rPr>
          <w:spacing w:val="25"/>
        </w:rPr>
        <w:t xml:space="preserve"> </w:t>
      </w:r>
      <w:r>
        <w:rPr>
          <w:spacing w:val="-1"/>
        </w:rPr>
        <w:t>period.</w:t>
      </w:r>
      <w:r>
        <w:rPr>
          <w:spacing w:val="24"/>
        </w:rPr>
        <w:t xml:space="preserve"> </w:t>
      </w:r>
      <w:proofErr w:type="gramStart"/>
      <w:r>
        <w:rPr>
          <w:spacing w:val="-1"/>
        </w:rPr>
        <w:t>Generally</w:t>
      </w:r>
      <w:proofErr w:type="gramEnd"/>
      <w:r>
        <w:rPr>
          <w:spacing w:val="24"/>
        </w:rPr>
        <w:t xml:space="preserve"> </w:t>
      </w:r>
      <w:r>
        <w:t>the</w:t>
      </w:r>
      <w:r>
        <w:rPr>
          <w:spacing w:val="24"/>
        </w:rPr>
        <w:t xml:space="preserve"> </w:t>
      </w:r>
      <w:r>
        <w:rPr>
          <w:spacing w:val="-1"/>
        </w:rPr>
        <w:t>borrowing</w:t>
      </w:r>
      <w:r>
        <w:rPr>
          <w:spacing w:val="62"/>
        </w:rPr>
        <w:t xml:space="preserve"> </w:t>
      </w:r>
      <w:r>
        <w:t>period</w:t>
      </w:r>
      <w:r>
        <w:rPr>
          <w:spacing w:val="20"/>
        </w:rPr>
        <w:t xml:space="preserve"> </w:t>
      </w:r>
      <w:r>
        <w:rPr>
          <w:spacing w:val="-1"/>
        </w:rPr>
        <w:t>should</w:t>
      </w:r>
      <w:r>
        <w:rPr>
          <w:spacing w:val="15"/>
        </w:rPr>
        <w:t xml:space="preserve"> </w:t>
      </w:r>
      <w:r>
        <w:t>be</w:t>
      </w:r>
      <w:r>
        <w:rPr>
          <w:spacing w:val="15"/>
        </w:rPr>
        <w:t xml:space="preserve"> </w:t>
      </w:r>
      <w:r>
        <w:t>no</w:t>
      </w:r>
      <w:r>
        <w:rPr>
          <w:spacing w:val="20"/>
        </w:rPr>
        <w:t xml:space="preserve"> </w:t>
      </w:r>
      <w:r>
        <w:rPr>
          <w:spacing w:val="-1"/>
        </w:rPr>
        <w:t>greater</w:t>
      </w:r>
      <w:r>
        <w:rPr>
          <w:spacing w:val="20"/>
        </w:rPr>
        <w:t xml:space="preserve"> </w:t>
      </w:r>
      <w:r>
        <w:rPr>
          <w:spacing w:val="-2"/>
        </w:rPr>
        <w:t>than</w:t>
      </w:r>
      <w:r>
        <w:rPr>
          <w:spacing w:val="15"/>
        </w:rPr>
        <w:t xml:space="preserve"> </w:t>
      </w:r>
      <w:r>
        <w:t>the</w:t>
      </w:r>
      <w:r>
        <w:rPr>
          <w:spacing w:val="15"/>
        </w:rPr>
        <w:t xml:space="preserve"> </w:t>
      </w:r>
      <w:r>
        <w:t>period</w:t>
      </w:r>
      <w:r>
        <w:rPr>
          <w:spacing w:val="15"/>
        </w:rPr>
        <w:t xml:space="preserve"> </w:t>
      </w:r>
      <w:r>
        <w:rPr>
          <w:spacing w:val="-2"/>
        </w:rPr>
        <w:t>for</w:t>
      </w:r>
      <w:r>
        <w:rPr>
          <w:spacing w:val="20"/>
        </w:rPr>
        <w:t xml:space="preserve"> </w:t>
      </w:r>
      <w:r>
        <w:rPr>
          <w:spacing w:val="-1"/>
        </w:rPr>
        <w:t>which</w:t>
      </w:r>
      <w:r>
        <w:rPr>
          <w:spacing w:val="15"/>
        </w:rPr>
        <w:t xml:space="preserve"> </w:t>
      </w:r>
      <w:r>
        <w:t>the</w:t>
      </w:r>
      <w:r>
        <w:rPr>
          <w:spacing w:val="27"/>
        </w:rPr>
        <w:t xml:space="preserve"> </w:t>
      </w:r>
      <w:r>
        <w:rPr>
          <w:spacing w:val="-1"/>
        </w:rPr>
        <w:t>expenditure</w:t>
      </w:r>
      <w:r>
        <w:rPr>
          <w:spacing w:val="10"/>
        </w:rPr>
        <w:t xml:space="preserve"> </w:t>
      </w:r>
      <w:r>
        <w:rPr>
          <w:spacing w:val="2"/>
        </w:rPr>
        <w:t>is</w:t>
      </w:r>
      <w:r>
        <w:rPr>
          <w:spacing w:val="22"/>
        </w:rPr>
        <w:t xml:space="preserve"> </w:t>
      </w:r>
      <w:r>
        <w:rPr>
          <w:spacing w:val="-1"/>
        </w:rPr>
        <w:t>forecast</w:t>
      </w:r>
      <w:r>
        <w:rPr>
          <w:spacing w:val="15"/>
        </w:rPr>
        <w:t xml:space="preserve"> </w:t>
      </w:r>
      <w:r>
        <w:t>to</w:t>
      </w:r>
      <w:r>
        <w:rPr>
          <w:spacing w:val="44"/>
        </w:rPr>
        <w:t xml:space="preserve"> </w:t>
      </w:r>
      <w:r>
        <w:t>provide</w:t>
      </w:r>
      <w:r>
        <w:rPr>
          <w:spacing w:val="57"/>
        </w:rPr>
        <w:t xml:space="preserve"> </w:t>
      </w:r>
      <w:r>
        <w:rPr>
          <w:spacing w:val="-1"/>
        </w:rPr>
        <w:t>benefits</w:t>
      </w:r>
      <w:r>
        <w:rPr>
          <w:spacing w:val="58"/>
        </w:rPr>
        <w:t xml:space="preserve"> </w:t>
      </w:r>
      <w:r>
        <w:t>to</w:t>
      </w:r>
      <w:r>
        <w:rPr>
          <w:spacing w:val="64"/>
        </w:rPr>
        <w:t xml:space="preserve"> </w:t>
      </w:r>
      <w:r>
        <w:rPr>
          <w:spacing w:val="-2"/>
        </w:rPr>
        <w:t>the</w:t>
      </w:r>
      <w:r>
        <w:rPr>
          <w:spacing w:val="62"/>
        </w:rPr>
        <w:t xml:space="preserve"> </w:t>
      </w:r>
      <w:r>
        <w:rPr>
          <w:spacing w:val="-1"/>
        </w:rPr>
        <w:t>council</w:t>
      </w:r>
      <w:r>
        <w:rPr>
          <w:spacing w:val="61"/>
        </w:rPr>
        <w:t xml:space="preserve"> </w:t>
      </w:r>
      <w:r>
        <w:rPr>
          <w:spacing w:val="-1"/>
        </w:rPr>
        <w:t>(or</w:t>
      </w:r>
      <w:r>
        <w:rPr>
          <w:spacing w:val="64"/>
        </w:rPr>
        <w:t xml:space="preserve"> </w:t>
      </w:r>
      <w:r>
        <w:t>the</w:t>
      </w:r>
      <w:r>
        <w:rPr>
          <w:spacing w:val="59"/>
        </w:rPr>
        <w:t xml:space="preserve"> </w:t>
      </w:r>
      <w:r>
        <w:rPr>
          <w:spacing w:val="-1"/>
        </w:rPr>
        <w:t>body</w:t>
      </w:r>
      <w:r>
        <w:rPr>
          <w:spacing w:val="61"/>
        </w:rPr>
        <w:t xml:space="preserve"> </w:t>
      </w:r>
      <w:r>
        <w:t>being</w:t>
      </w:r>
      <w:r>
        <w:rPr>
          <w:spacing w:val="63"/>
        </w:rPr>
        <w:t xml:space="preserve"> </w:t>
      </w:r>
      <w:r>
        <w:rPr>
          <w:spacing w:val="-1"/>
        </w:rPr>
        <w:t>assisted).</w:t>
      </w:r>
      <w:r>
        <w:rPr>
          <w:spacing w:val="58"/>
        </w:rPr>
        <w:t xml:space="preserve"> </w:t>
      </w:r>
      <w:proofErr w:type="gramStart"/>
      <w:r>
        <w:t>Thus</w:t>
      </w:r>
      <w:proofErr w:type="gramEnd"/>
      <w:r>
        <w:rPr>
          <w:spacing w:val="52"/>
        </w:rPr>
        <w:t xml:space="preserve"> </w:t>
      </w:r>
      <w:r>
        <w:rPr>
          <w:spacing w:val="2"/>
        </w:rPr>
        <w:t>if</w:t>
      </w:r>
      <w:r>
        <w:rPr>
          <w:spacing w:val="63"/>
        </w:rPr>
        <w:t xml:space="preserve"> </w:t>
      </w:r>
      <w:r>
        <w:t>a</w:t>
      </w:r>
      <w:r>
        <w:rPr>
          <w:spacing w:val="59"/>
        </w:rPr>
        <w:t xml:space="preserve"> </w:t>
      </w:r>
      <w:r>
        <w:t>piece</w:t>
      </w:r>
      <w:r>
        <w:rPr>
          <w:spacing w:val="58"/>
        </w:rPr>
        <w:t xml:space="preserve"> </w:t>
      </w:r>
      <w:r>
        <w:t>of</w:t>
      </w:r>
      <w:r>
        <w:rPr>
          <w:spacing w:val="38"/>
        </w:rPr>
        <w:t xml:space="preserve"> </w:t>
      </w:r>
      <w:r>
        <w:rPr>
          <w:spacing w:val="-1"/>
        </w:rPr>
        <w:t>equipment</w:t>
      </w:r>
      <w:r>
        <w:rPr>
          <w:spacing w:val="5"/>
        </w:rPr>
        <w:t xml:space="preserve"> </w:t>
      </w:r>
      <w:r>
        <w:rPr>
          <w:spacing w:val="2"/>
        </w:rPr>
        <w:t>is</w:t>
      </w:r>
      <w:r>
        <w:rPr>
          <w:spacing w:val="5"/>
        </w:rPr>
        <w:t xml:space="preserve"> </w:t>
      </w:r>
      <w:r>
        <w:rPr>
          <w:spacing w:val="1"/>
        </w:rPr>
        <w:t>only</w:t>
      </w:r>
      <w:r>
        <w:rPr>
          <w:spacing w:val="5"/>
        </w:rPr>
        <w:t xml:space="preserve"> </w:t>
      </w:r>
      <w:r>
        <w:rPr>
          <w:spacing w:val="-1"/>
        </w:rPr>
        <w:t>thought</w:t>
      </w:r>
      <w:r>
        <w:t xml:space="preserve"> likely</w:t>
      </w:r>
      <w:r>
        <w:rPr>
          <w:spacing w:val="5"/>
        </w:rPr>
        <w:t xml:space="preserve"> </w:t>
      </w:r>
      <w:r>
        <w:t>to</w:t>
      </w:r>
      <w:r>
        <w:rPr>
          <w:spacing w:val="6"/>
        </w:rPr>
        <w:t xml:space="preserve"> </w:t>
      </w:r>
      <w:r>
        <w:rPr>
          <w:spacing w:val="-1"/>
        </w:rPr>
        <w:t>last</w:t>
      </w:r>
      <w:r>
        <w:rPr>
          <w:spacing w:val="5"/>
        </w:rPr>
        <w:t xml:space="preserve"> </w:t>
      </w:r>
      <w:r>
        <w:t>for</w:t>
      </w:r>
      <w:r>
        <w:rPr>
          <w:spacing w:val="6"/>
        </w:rPr>
        <w:t xml:space="preserve"> </w:t>
      </w:r>
      <w:r>
        <w:rPr>
          <w:spacing w:val="-1"/>
        </w:rPr>
        <w:t>five</w:t>
      </w:r>
      <w:r>
        <w:rPr>
          <w:spacing w:val="1"/>
        </w:rPr>
        <w:t xml:space="preserve"> </w:t>
      </w:r>
      <w:r>
        <w:t>years,</w:t>
      </w:r>
      <w:r>
        <w:rPr>
          <w:spacing w:val="5"/>
        </w:rPr>
        <w:t xml:space="preserve"> </w:t>
      </w:r>
      <w:r>
        <w:rPr>
          <w:spacing w:val="2"/>
        </w:rPr>
        <w:t>it</w:t>
      </w:r>
      <w:r>
        <w:rPr>
          <w:spacing w:val="5"/>
        </w:rPr>
        <w:t xml:space="preserve"> </w:t>
      </w:r>
      <w:r>
        <w:rPr>
          <w:spacing w:val="-1"/>
        </w:rPr>
        <w:t>would</w:t>
      </w:r>
      <w:r>
        <w:rPr>
          <w:spacing w:val="5"/>
        </w:rPr>
        <w:t xml:space="preserve"> </w:t>
      </w:r>
      <w:r>
        <w:t>be</w:t>
      </w:r>
      <w:r>
        <w:rPr>
          <w:spacing w:val="5"/>
        </w:rPr>
        <w:t xml:space="preserve"> </w:t>
      </w:r>
      <w:r>
        <w:rPr>
          <w:spacing w:val="-2"/>
        </w:rPr>
        <w:t>more</w:t>
      </w:r>
      <w:r>
        <w:rPr>
          <w:spacing w:val="5"/>
        </w:rPr>
        <w:t xml:space="preserve"> </w:t>
      </w:r>
      <w:r>
        <w:rPr>
          <w:spacing w:val="-1"/>
        </w:rPr>
        <w:t>appropriate</w:t>
      </w:r>
      <w:r>
        <w:rPr>
          <w:spacing w:val="6"/>
        </w:rPr>
        <w:t xml:space="preserve"> </w:t>
      </w:r>
      <w:r>
        <w:t>to</w:t>
      </w:r>
      <w:r>
        <w:rPr>
          <w:spacing w:val="56"/>
        </w:rPr>
        <w:t xml:space="preserve"> </w:t>
      </w:r>
      <w:r>
        <w:t>borrow</w:t>
      </w:r>
      <w:r>
        <w:rPr>
          <w:spacing w:val="-6"/>
        </w:rPr>
        <w:t xml:space="preserve"> </w:t>
      </w:r>
      <w:r>
        <w:t>for</w:t>
      </w:r>
      <w:r>
        <w:rPr>
          <w:spacing w:val="1"/>
        </w:rPr>
        <w:t xml:space="preserve"> </w:t>
      </w:r>
      <w:r>
        <w:t xml:space="preserve">five </w:t>
      </w:r>
      <w:r>
        <w:rPr>
          <w:spacing w:val="-1"/>
        </w:rPr>
        <w:t>years</w:t>
      </w:r>
      <w:r>
        <w:t xml:space="preserve"> </w:t>
      </w:r>
      <w:r>
        <w:rPr>
          <w:spacing w:val="-1"/>
        </w:rPr>
        <w:t>than</w:t>
      </w:r>
      <w:r>
        <w:t xml:space="preserve"> </w:t>
      </w:r>
      <w:r>
        <w:rPr>
          <w:spacing w:val="-2"/>
        </w:rPr>
        <w:t>for</w:t>
      </w:r>
      <w:r>
        <w:rPr>
          <w:spacing w:val="1"/>
        </w:rPr>
        <w:t xml:space="preserve"> </w:t>
      </w:r>
      <w:r>
        <w:t>the</w:t>
      </w:r>
      <w:r>
        <w:rPr>
          <w:spacing w:val="-4"/>
        </w:rPr>
        <w:t xml:space="preserve"> </w:t>
      </w:r>
      <w:r>
        <w:t xml:space="preserve">ten </w:t>
      </w:r>
      <w:r>
        <w:rPr>
          <w:spacing w:val="-1"/>
        </w:rPr>
        <w:t>years</w:t>
      </w:r>
      <w:r>
        <w:t xml:space="preserve"> </w:t>
      </w:r>
      <w:r>
        <w:rPr>
          <w:spacing w:val="-1"/>
        </w:rPr>
        <w:t>that</w:t>
      </w:r>
      <w:r>
        <w:t xml:space="preserve"> the borrowing</w:t>
      </w:r>
      <w:r>
        <w:rPr>
          <w:spacing w:val="-4"/>
        </w:rPr>
        <w:t xml:space="preserve"> </w:t>
      </w:r>
      <w:r>
        <w:rPr>
          <w:spacing w:val="-1"/>
        </w:rPr>
        <w:t>approval</w:t>
      </w:r>
      <w:r>
        <w:rPr>
          <w:spacing w:val="4"/>
        </w:rPr>
        <w:t xml:space="preserve"> </w:t>
      </w:r>
      <w:r>
        <w:rPr>
          <w:spacing w:val="-1"/>
        </w:rPr>
        <w:t>might</w:t>
      </w:r>
      <w:r>
        <w:t xml:space="preserve"> </w:t>
      </w:r>
      <w:r>
        <w:rPr>
          <w:spacing w:val="-1"/>
        </w:rPr>
        <w:t>permit.</w:t>
      </w:r>
    </w:p>
    <w:p w14:paraId="6C152C8F" w14:textId="77777777" w:rsidR="00F80174" w:rsidRDefault="00F80174">
      <w:pPr>
        <w:spacing w:before="11"/>
        <w:rPr>
          <w:rFonts w:ascii="Arial" w:eastAsia="Arial" w:hAnsi="Arial" w:cs="Arial"/>
          <w:sz w:val="23"/>
          <w:szCs w:val="23"/>
        </w:rPr>
      </w:pPr>
    </w:p>
    <w:p w14:paraId="6C152C90" w14:textId="77777777" w:rsidR="00F80174" w:rsidRDefault="00A15465">
      <w:pPr>
        <w:pStyle w:val="Heading2"/>
        <w:jc w:val="both"/>
        <w:rPr>
          <w:b w:val="0"/>
          <w:bCs w:val="0"/>
        </w:rPr>
      </w:pPr>
      <w:r>
        <w:rPr>
          <w:spacing w:val="-1"/>
        </w:rPr>
        <w:t>When</w:t>
      </w:r>
      <w:r>
        <w:rPr>
          <w:spacing w:val="-3"/>
        </w:rPr>
        <w:t xml:space="preserve"> </w:t>
      </w:r>
      <w:r>
        <w:t>a</w:t>
      </w:r>
      <w:r>
        <w:rPr>
          <w:spacing w:val="1"/>
        </w:rPr>
        <w:t xml:space="preserve"> </w:t>
      </w:r>
      <w:r>
        <w:rPr>
          <w:spacing w:val="-1"/>
        </w:rPr>
        <w:t>borrowing</w:t>
      </w:r>
      <w:r>
        <w:rPr>
          <w:spacing w:val="1"/>
        </w:rPr>
        <w:t xml:space="preserve"> </w:t>
      </w:r>
      <w:r>
        <w:rPr>
          <w:spacing w:val="-1"/>
        </w:rPr>
        <w:t>approval</w:t>
      </w:r>
      <w:r>
        <w:t xml:space="preserve"> is</w:t>
      </w:r>
      <w:r>
        <w:rPr>
          <w:spacing w:val="1"/>
        </w:rPr>
        <w:t xml:space="preserve"> </w:t>
      </w:r>
      <w:r>
        <w:rPr>
          <w:spacing w:val="-2"/>
        </w:rPr>
        <w:t>no</w:t>
      </w:r>
      <w:r>
        <w:rPr>
          <w:spacing w:val="1"/>
        </w:rPr>
        <w:t xml:space="preserve"> </w:t>
      </w:r>
      <w:r>
        <w:rPr>
          <w:spacing w:val="-1"/>
        </w:rPr>
        <w:t>longer</w:t>
      </w:r>
      <w:r>
        <w:rPr>
          <w:spacing w:val="-3"/>
        </w:rPr>
        <w:t xml:space="preserve"> </w:t>
      </w:r>
      <w:r>
        <w:rPr>
          <w:spacing w:val="-1"/>
        </w:rPr>
        <w:t>required</w:t>
      </w:r>
    </w:p>
    <w:p w14:paraId="6C152C91" w14:textId="77777777" w:rsidR="00F80174" w:rsidRDefault="00F80174">
      <w:pPr>
        <w:spacing w:before="6"/>
        <w:rPr>
          <w:rFonts w:ascii="Arial" w:eastAsia="Arial" w:hAnsi="Arial" w:cs="Arial"/>
          <w:b/>
          <w:bCs/>
          <w:sz w:val="24"/>
          <w:szCs w:val="24"/>
        </w:rPr>
      </w:pPr>
    </w:p>
    <w:p w14:paraId="6C152C92" w14:textId="781D4C52" w:rsidR="00F80174" w:rsidRDefault="00A15465">
      <w:pPr>
        <w:pStyle w:val="BodyText"/>
        <w:numPr>
          <w:ilvl w:val="0"/>
          <w:numId w:val="8"/>
        </w:numPr>
        <w:tabs>
          <w:tab w:val="left" w:pos="528"/>
        </w:tabs>
        <w:spacing w:line="274" w:lineRule="exact"/>
        <w:ind w:right="135" w:firstLine="0"/>
        <w:jc w:val="both"/>
      </w:pPr>
      <w:r>
        <w:t>If</w:t>
      </w:r>
      <w:r>
        <w:rPr>
          <w:spacing w:val="20"/>
        </w:rPr>
        <w:t xml:space="preserve"> </w:t>
      </w:r>
      <w:r>
        <w:t>a</w:t>
      </w:r>
      <w:r>
        <w:rPr>
          <w:spacing w:val="24"/>
        </w:rPr>
        <w:t xml:space="preserve"> </w:t>
      </w:r>
      <w:r>
        <w:rPr>
          <w:spacing w:val="-1"/>
        </w:rPr>
        <w:t>council</w:t>
      </w:r>
      <w:r>
        <w:rPr>
          <w:spacing w:val="23"/>
        </w:rPr>
        <w:t xml:space="preserve"> </w:t>
      </w:r>
      <w:r>
        <w:rPr>
          <w:spacing w:val="-1"/>
        </w:rPr>
        <w:t>finds</w:t>
      </w:r>
      <w:r>
        <w:rPr>
          <w:spacing w:val="19"/>
        </w:rPr>
        <w:t xml:space="preserve"> </w:t>
      </w:r>
      <w:r>
        <w:rPr>
          <w:spacing w:val="2"/>
        </w:rPr>
        <w:t>it</w:t>
      </w:r>
      <w:r>
        <w:rPr>
          <w:spacing w:val="19"/>
        </w:rPr>
        <w:t xml:space="preserve"> </w:t>
      </w:r>
      <w:r>
        <w:t>no</w:t>
      </w:r>
      <w:r>
        <w:rPr>
          <w:spacing w:val="20"/>
        </w:rPr>
        <w:t xml:space="preserve"> </w:t>
      </w:r>
      <w:r>
        <w:t>longer</w:t>
      </w:r>
      <w:r>
        <w:rPr>
          <w:spacing w:val="21"/>
        </w:rPr>
        <w:t xml:space="preserve"> </w:t>
      </w:r>
      <w:r>
        <w:rPr>
          <w:spacing w:val="-1"/>
        </w:rPr>
        <w:t>needs</w:t>
      </w:r>
      <w:r>
        <w:rPr>
          <w:spacing w:val="24"/>
        </w:rPr>
        <w:t xml:space="preserve"> </w:t>
      </w:r>
      <w:r>
        <w:t>the</w:t>
      </w:r>
      <w:r>
        <w:rPr>
          <w:spacing w:val="15"/>
        </w:rPr>
        <w:t xml:space="preserve"> </w:t>
      </w:r>
      <w:r>
        <w:t>borrowing</w:t>
      </w:r>
      <w:r>
        <w:rPr>
          <w:spacing w:val="20"/>
        </w:rPr>
        <w:t xml:space="preserve"> </w:t>
      </w:r>
      <w:r>
        <w:rPr>
          <w:spacing w:val="-1"/>
        </w:rPr>
        <w:t>approval</w:t>
      </w:r>
      <w:r>
        <w:rPr>
          <w:spacing w:val="23"/>
        </w:rPr>
        <w:t xml:space="preserve"> </w:t>
      </w:r>
      <w:r>
        <w:t>issued</w:t>
      </w:r>
      <w:r>
        <w:rPr>
          <w:spacing w:val="24"/>
        </w:rPr>
        <w:t xml:space="preserve"> </w:t>
      </w:r>
      <w:r>
        <w:t>to</w:t>
      </w:r>
      <w:r>
        <w:rPr>
          <w:spacing w:val="16"/>
        </w:rPr>
        <w:t xml:space="preserve"> </w:t>
      </w:r>
      <w:r>
        <w:rPr>
          <w:spacing w:val="1"/>
        </w:rPr>
        <w:t>it,</w:t>
      </w:r>
      <w:r>
        <w:rPr>
          <w:spacing w:val="20"/>
        </w:rPr>
        <w:t xml:space="preserve"> </w:t>
      </w:r>
      <w:r>
        <w:rPr>
          <w:spacing w:val="2"/>
        </w:rPr>
        <w:t>it</w:t>
      </w:r>
      <w:r>
        <w:rPr>
          <w:spacing w:val="19"/>
        </w:rPr>
        <w:t xml:space="preserve"> </w:t>
      </w:r>
      <w:r>
        <w:rPr>
          <w:spacing w:val="-2"/>
        </w:rPr>
        <w:t>must</w:t>
      </w:r>
      <w:r>
        <w:rPr>
          <w:spacing w:val="30"/>
        </w:rPr>
        <w:t xml:space="preserve"> </w:t>
      </w:r>
      <w:r>
        <w:t>inform</w:t>
      </w:r>
      <w:r>
        <w:rPr>
          <w:spacing w:val="-7"/>
        </w:rPr>
        <w:t xml:space="preserve"> </w:t>
      </w:r>
      <w:r w:rsidR="00B969C3">
        <w:t>DLUHC</w:t>
      </w:r>
      <w:r>
        <w:t>.</w:t>
      </w:r>
    </w:p>
    <w:p w14:paraId="6C152C93" w14:textId="77777777" w:rsidR="00F80174" w:rsidRDefault="00F80174">
      <w:pPr>
        <w:spacing w:before="8"/>
        <w:rPr>
          <w:rFonts w:ascii="Arial" w:eastAsia="Arial" w:hAnsi="Arial" w:cs="Arial"/>
          <w:sz w:val="23"/>
          <w:szCs w:val="23"/>
        </w:rPr>
      </w:pPr>
    </w:p>
    <w:p w14:paraId="6C152C94" w14:textId="58BC99E7" w:rsidR="00F80174" w:rsidRDefault="00A15465">
      <w:pPr>
        <w:pStyle w:val="BodyText"/>
        <w:numPr>
          <w:ilvl w:val="0"/>
          <w:numId w:val="8"/>
        </w:numPr>
        <w:tabs>
          <w:tab w:val="left" w:pos="528"/>
        </w:tabs>
        <w:ind w:right="112" w:firstLine="0"/>
        <w:jc w:val="both"/>
      </w:pPr>
      <w:r>
        <w:t>If</w:t>
      </w:r>
      <w:r>
        <w:rPr>
          <w:spacing w:val="20"/>
        </w:rPr>
        <w:t xml:space="preserve"> </w:t>
      </w:r>
      <w:r>
        <w:t>a</w:t>
      </w:r>
      <w:r>
        <w:rPr>
          <w:spacing w:val="20"/>
        </w:rPr>
        <w:t xml:space="preserve"> </w:t>
      </w:r>
      <w:r>
        <w:rPr>
          <w:spacing w:val="-1"/>
        </w:rPr>
        <w:t>council</w:t>
      </w:r>
      <w:r>
        <w:rPr>
          <w:spacing w:val="23"/>
        </w:rPr>
        <w:t xml:space="preserve"> </w:t>
      </w:r>
      <w:r>
        <w:rPr>
          <w:spacing w:val="-1"/>
        </w:rPr>
        <w:t>finds</w:t>
      </w:r>
      <w:r>
        <w:rPr>
          <w:spacing w:val="19"/>
        </w:rPr>
        <w:t xml:space="preserve"> </w:t>
      </w:r>
      <w:r>
        <w:t>that</w:t>
      </w:r>
      <w:r>
        <w:rPr>
          <w:spacing w:val="15"/>
        </w:rPr>
        <w:t xml:space="preserve"> </w:t>
      </w:r>
      <w:r>
        <w:rPr>
          <w:spacing w:val="2"/>
        </w:rPr>
        <w:t>it</w:t>
      </w:r>
      <w:r>
        <w:rPr>
          <w:spacing w:val="19"/>
        </w:rPr>
        <w:t xml:space="preserve"> </w:t>
      </w:r>
      <w:r>
        <w:t>does</w:t>
      </w:r>
      <w:r>
        <w:rPr>
          <w:spacing w:val="19"/>
        </w:rPr>
        <w:t xml:space="preserve"> </w:t>
      </w:r>
      <w:r>
        <w:t>not</w:t>
      </w:r>
      <w:r>
        <w:rPr>
          <w:spacing w:val="19"/>
        </w:rPr>
        <w:t xml:space="preserve"> </w:t>
      </w:r>
      <w:r>
        <w:rPr>
          <w:spacing w:val="-1"/>
        </w:rPr>
        <w:t>need</w:t>
      </w:r>
      <w:r>
        <w:rPr>
          <w:spacing w:val="24"/>
        </w:rPr>
        <w:t xml:space="preserve"> </w:t>
      </w:r>
      <w:r>
        <w:rPr>
          <w:spacing w:val="-3"/>
        </w:rPr>
        <w:t>to</w:t>
      </w:r>
      <w:r>
        <w:rPr>
          <w:spacing w:val="20"/>
        </w:rPr>
        <w:t xml:space="preserve"> </w:t>
      </w:r>
      <w:r>
        <w:rPr>
          <w:spacing w:val="-1"/>
        </w:rPr>
        <w:t>borrow</w:t>
      </w:r>
      <w:r>
        <w:rPr>
          <w:spacing w:val="18"/>
        </w:rPr>
        <w:t xml:space="preserve"> </w:t>
      </w:r>
      <w:r>
        <w:t>the</w:t>
      </w:r>
      <w:r>
        <w:rPr>
          <w:spacing w:val="20"/>
        </w:rPr>
        <w:t xml:space="preserve"> </w:t>
      </w:r>
      <w:r>
        <w:rPr>
          <w:spacing w:val="-1"/>
        </w:rPr>
        <w:t>full</w:t>
      </w:r>
      <w:r>
        <w:rPr>
          <w:spacing w:val="27"/>
        </w:rPr>
        <w:t xml:space="preserve"> </w:t>
      </w:r>
      <w:r>
        <w:rPr>
          <w:spacing w:val="-2"/>
        </w:rPr>
        <w:t>amount</w:t>
      </w:r>
      <w:r>
        <w:rPr>
          <w:spacing w:val="24"/>
        </w:rPr>
        <w:t xml:space="preserve"> </w:t>
      </w:r>
      <w:r>
        <w:t>as</w:t>
      </w:r>
      <w:r>
        <w:rPr>
          <w:spacing w:val="19"/>
        </w:rPr>
        <w:t xml:space="preserve"> </w:t>
      </w:r>
      <w:r>
        <w:t>specified</w:t>
      </w:r>
      <w:r>
        <w:rPr>
          <w:spacing w:val="20"/>
        </w:rPr>
        <w:t xml:space="preserve"> </w:t>
      </w:r>
      <w:r>
        <w:rPr>
          <w:spacing w:val="2"/>
        </w:rPr>
        <w:t>in</w:t>
      </w:r>
      <w:r>
        <w:rPr>
          <w:spacing w:val="46"/>
        </w:rPr>
        <w:t xml:space="preserve"> </w:t>
      </w:r>
      <w:r>
        <w:t>the</w:t>
      </w:r>
      <w:r>
        <w:rPr>
          <w:spacing w:val="1"/>
        </w:rPr>
        <w:t xml:space="preserve"> </w:t>
      </w:r>
      <w:r>
        <w:rPr>
          <w:spacing w:val="-1"/>
        </w:rPr>
        <w:t xml:space="preserve">approval </w:t>
      </w:r>
      <w:r>
        <w:t>letter,</w:t>
      </w:r>
      <w:r>
        <w:rPr>
          <w:spacing w:val="4"/>
        </w:rPr>
        <w:t xml:space="preserve"> </w:t>
      </w:r>
      <w:r w:rsidR="00B969C3">
        <w:rPr>
          <w:spacing w:val="-1"/>
        </w:rPr>
        <w:t>DLUHC</w:t>
      </w:r>
      <w:r>
        <w:rPr>
          <w:spacing w:val="1"/>
        </w:rPr>
        <w:t xml:space="preserve"> </w:t>
      </w:r>
      <w:r>
        <w:t>should be</w:t>
      </w:r>
      <w:r>
        <w:rPr>
          <w:spacing w:val="-4"/>
        </w:rPr>
        <w:t xml:space="preserve"> </w:t>
      </w:r>
      <w:r>
        <w:rPr>
          <w:spacing w:val="-1"/>
        </w:rPr>
        <w:t>informed</w:t>
      </w:r>
      <w:r>
        <w:t xml:space="preserve"> of the </w:t>
      </w:r>
      <w:r>
        <w:rPr>
          <w:spacing w:val="-2"/>
        </w:rPr>
        <w:t>actual</w:t>
      </w:r>
      <w:r>
        <w:rPr>
          <w:spacing w:val="4"/>
        </w:rPr>
        <w:t xml:space="preserve"> </w:t>
      </w:r>
      <w:r>
        <w:t xml:space="preserve">loan </w:t>
      </w:r>
      <w:r>
        <w:rPr>
          <w:spacing w:val="-2"/>
        </w:rPr>
        <w:t>amount</w:t>
      </w:r>
      <w:r>
        <w:t xml:space="preserve"> as soon as</w:t>
      </w:r>
      <w:r>
        <w:rPr>
          <w:spacing w:val="33"/>
        </w:rPr>
        <w:t xml:space="preserve"> </w:t>
      </w:r>
      <w:r>
        <w:rPr>
          <w:spacing w:val="2"/>
        </w:rPr>
        <w:t>is</w:t>
      </w:r>
      <w:r>
        <w:t xml:space="preserve"> </w:t>
      </w:r>
      <w:r>
        <w:rPr>
          <w:spacing w:val="-1"/>
        </w:rPr>
        <w:t>reasonably</w:t>
      </w:r>
      <w:r>
        <w:rPr>
          <w:spacing w:val="-5"/>
        </w:rPr>
        <w:t xml:space="preserve"> </w:t>
      </w:r>
      <w:r>
        <w:rPr>
          <w:spacing w:val="-1"/>
        </w:rPr>
        <w:t>practical.</w:t>
      </w:r>
    </w:p>
    <w:p w14:paraId="6C152C95" w14:textId="77777777" w:rsidR="00F80174" w:rsidRDefault="00F80174">
      <w:pPr>
        <w:spacing w:before="11"/>
        <w:rPr>
          <w:rFonts w:ascii="Arial" w:eastAsia="Arial" w:hAnsi="Arial" w:cs="Arial"/>
          <w:sz w:val="23"/>
          <w:szCs w:val="23"/>
        </w:rPr>
      </w:pPr>
    </w:p>
    <w:p w14:paraId="6C152C96" w14:textId="77777777" w:rsidR="00F80174" w:rsidRDefault="00A15465">
      <w:pPr>
        <w:pStyle w:val="Heading2"/>
        <w:jc w:val="both"/>
        <w:rPr>
          <w:b w:val="0"/>
          <w:bCs w:val="0"/>
        </w:rPr>
      </w:pPr>
      <w:r>
        <w:t>Best</w:t>
      </w:r>
      <w:r>
        <w:rPr>
          <w:spacing w:val="1"/>
        </w:rPr>
        <w:t xml:space="preserve"> </w:t>
      </w:r>
      <w:r>
        <w:rPr>
          <w:spacing w:val="-1"/>
        </w:rPr>
        <w:t>Practice</w:t>
      </w:r>
    </w:p>
    <w:p w14:paraId="6C152C97" w14:textId="77777777" w:rsidR="00F80174" w:rsidRDefault="00F80174">
      <w:pPr>
        <w:rPr>
          <w:rFonts w:ascii="Arial" w:eastAsia="Arial" w:hAnsi="Arial" w:cs="Arial"/>
          <w:b/>
          <w:bCs/>
          <w:sz w:val="24"/>
          <w:szCs w:val="24"/>
        </w:rPr>
      </w:pPr>
    </w:p>
    <w:p w14:paraId="6C152C98" w14:textId="77777777" w:rsidR="00F80174" w:rsidRDefault="00A15465">
      <w:pPr>
        <w:pStyle w:val="BodyText"/>
        <w:numPr>
          <w:ilvl w:val="0"/>
          <w:numId w:val="5"/>
        </w:numPr>
        <w:tabs>
          <w:tab w:val="left" w:pos="821"/>
        </w:tabs>
      </w:pPr>
      <w:r>
        <w:rPr>
          <w:spacing w:val="-1"/>
        </w:rPr>
        <w:t>Seek</w:t>
      </w:r>
      <w:r>
        <w:t xml:space="preserve"> </w:t>
      </w:r>
      <w:r>
        <w:rPr>
          <w:spacing w:val="-1"/>
        </w:rPr>
        <w:t>appropriate</w:t>
      </w:r>
      <w:r>
        <w:rPr>
          <w:spacing w:val="-4"/>
        </w:rPr>
        <w:t xml:space="preserve"> </w:t>
      </w:r>
      <w:r>
        <w:rPr>
          <w:spacing w:val="-1"/>
        </w:rPr>
        <w:t>advice</w:t>
      </w:r>
      <w:r>
        <w:t xml:space="preserve"> </w:t>
      </w:r>
      <w:r>
        <w:rPr>
          <w:spacing w:val="-1"/>
        </w:rPr>
        <w:t>and</w:t>
      </w:r>
      <w:r>
        <w:t xml:space="preserve"> </w:t>
      </w:r>
      <w:r>
        <w:rPr>
          <w:spacing w:val="-1"/>
        </w:rPr>
        <w:t>guidance</w:t>
      </w:r>
      <w:r>
        <w:rPr>
          <w:spacing w:val="7"/>
        </w:rPr>
        <w:t xml:space="preserve"> </w:t>
      </w:r>
      <w:r>
        <w:t>at</w:t>
      </w:r>
      <w:r>
        <w:rPr>
          <w:spacing w:val="1"/>
        </w:rPr>
        <w:t xml:space="preserve"> </w:t>
      </w:r>
      <w:r>
        <w:rPr>
          <w:spacing w:val="-2"/>
        </w:rPr>
        <w:t>early</w:t>
      </w:r>
      <w:r>
        <w:t xml:space="preserve"> stage of </w:t>
      </w:r>
      <w:r>
        <w:rPr>
          <w:spacing w:val="-2"/>
        </w:rPr>
        <w:t>the</w:t>
      </w:r>
      <w:r>
        <w:t xml:space="preserve"> </w:t>
      </w:r>
      <w:r>
        <w:rPr>
          <w:spacing w:val="-2"/>
        </w:rPr>
        <w:t>project.</w:t>
      </w:r>
    </w:p>
    <w:p w14:paraId="6C152C99" w14:textId="77777777" w:rsidR="00F80174" w:rsidRDefault="00A15465">
      <w:pPr>
        <w:pStyle w:val="BodyText"/>
        <w:numPr>
          <w:ilvl w:val="0"/>
          <w:numId w:val="5"/>
        </w:numPr>
        <w:tabs>
          <w:tab w:val="left" w:pos="821"/>
        </w:tabs>
        <w:spacing w:before="2" w:line="275" w:lineRule="exact"/>
      </w:pPr>
      <w:r>
        <w:rPr>
          <w:spacing w:val="-2"/>
        </w:rPr>
        <w:t>Programme</w:t>
      </w:r>
      <w:r>
        <w:t xml:space="preserve"> prudent use of</w:t>
      </w:r>
      <w:r>
        <w:rPr>
          <w:spacing w:val="-4"/>
        </w:rPr>
        <w:t xml:space="preserve"> </w:t>
      </w:r>
      <w:r>
        <w:t>balances</w:t>
      </w:r>
      <w:r>
        <w:rPr>
          <w:spacing w:val="-5"/>
        </w:rPr>
        <w:t xml:space="preserve"> </w:t>
      </w:r>
      <w:r>
        <w:t xml:space="preserve">as </w:t>
      </w:r>
      <w:r>
        <w:rPr>
          <w:spacing w:val="-2"/>
        </w:rPr>
        <w:t>well</w:t>
      </w:r>
      <w:r>
        <w:rPr>
          <w:spacing w:val="3"/>
        </w:rPr>
        <w:t xml:space="preserve"> </w:t>
      </w:r>
      <w:r>
        <w:rPr>
          <w:spacing w:val="-2"/>
        </w:rPr>
        <w:t>as</w:t>
      </w:r>
      <w:r>
        <w:t xml:space="preserve"> borrowing.</w:t>
      </w:r>
    </w:p>
    <w:p w14:paraId="6C152C9A" w14:textId="77777777" w:rsidR="00F80174" w:rsidRDefault="1C970144">
      <w:pPr>
        <w:pStyle w:val="BodyText"/>
        <w:numPr>
          <w:ilvl w:val="0"/>
          <w:numId w:val="5"/>
        </w:numPr>
        <w:tabs>
          <w:tab w:val="left" w:pos="821"/>
        </w:tabs>
        <w:spacing w:line="242" w:lineRule="auto"/>
        <w:ind w:right="124"/>
      </w:pPr>
      <w:r>
        <w:rPr>
          <w:spacing w:val="-1"/>
        </w:rPr>
        <w:t>Budgets</w:t>
      </w:r>
      <w:r>
        <w:t xml:space="preserve"> </w:t>
      </w:r>
      <w:r>
        <w:rPr>
          <w:spacing w:val="-2"/>
        </w:rPr>
        <w:t>or</w:t>
      </w:r>
      <w:r>
        <w:rPr>
          <w:spacing w:val="45"/>
        </w:rPr>
        <w:t xml:space="preserve"> </w:t>
      </w:r>
      <w:r>
        <w:rPr>
          <w:spacing w:val="-1"/>
        </w:rPr>
        <w:t>revised</w:t>
      </w:r>
      <w:r>
        <w:rPr>
          <w:spacing w:val="44"/>
        </w:rPr>
        <w:t xml:space="preserve"> </w:t>
      </w:r>
      <w:r>
        <w:rPr>
          <w:spacing w:val="-1"/>
        </w:rPr>
        <w:t>budgets</w:t>
      </w:r>
      <w:r>
        <w:t xml:space="preserve"> should be </w:t>
      </w:r>
      <w:r>
        <w:rPr>
          <w:spacing w:val="-1"/>
        </w:rPr>
        <w:t>considered</w:t>
      </w:r>
      <w:r>
        <w:rPr>
          <w:spacing w:val="40"/>
        </w:rPr>
        <w:t xml:space="preserve"> </w:t>
      </w:r>
      <w:r>
        <w:rPr>
          <w:spacing w:val="-1"/>
        </w:rPr>
        <w:t>before</w:t>
      </w:r>
      <w:r>
        <w:t xml:space="preserve"> </w:t>
      </w:r>
      <w:r>
        <w:rPr>
          <w:spacing w:val="-1"/>
        </w:rPr>
        <w:t>applying</w:t>
      </w:r>
      <w:r>
        <w:t xml:space="preserve"> for</w:t>
      </w:r>
      <w:r>
        <w:rPr>
          <w:spacing w:val="54"/>
        </w:rPr>
        <w:t xml:space="preserve"> </w:t>
      </w:r>
      <w:r>
        <w:t>borrowing</w:t>
      </w:r>
      <w:r>
        <w:rPr>
          <w:spacing w:val="-4"/>
        </w:rPr>
        <w:t xml:space="preserve"> </w:t>
      </w:r>
      <w:r>
        <w:t>approval.</w:t>
      </w:r>
    </w:p>
    <w:p w14:paraId="6C152C9B" w14:textId="77777777" w:rsidR="00F80174" w:rsidRDefault="00A15465">
      <w:pPr>
        <w:pStyle w:val="BodyText"/>
        <w:numPr>
          <w:ilvl w:val="0"/>
          <w:numId w:val="5"/>
        </w:numPr>
        <w:tabs>
          <w:tab w:val="left" w:pos="821"/>
        </w:tabs>
        <w:spacing w:line="271" w:lineRule="exact"/>
      </w:pPr>
      <w:r>
        <w:t xml:space="preserve">The </w:t>
      </w:r>
      <w:r>
        <w:rPr>
          <w:spacing w:val="-1"/>
        </w:rPr>
        <w:t>borrowing</w:t>
      </w:r>
      <w:r>
        <w:rPr>
          <w:spacing w:val="-4"/>
        </w:rPr>
        <w:t xml:space="preserve"> </w:t>
      </w:r>
      <w:r>
        <w:t>term</w:t>
      </w:r>
      <w:r>
        <w:rPr>
          <w:spacing w:val="-8"/>
        </w:rPr>
        <w:t xml:space="preserve"> </w:t>
      </w:r>
      <w:r>
        <w:t>should</w:t>
      </w:r>
      <w:r>
        <w:rPr>
          <w:spacing w:val="-4"/>
        </w:rPr>
        <w:t xml:space="preserve"> </w:t>
      </w:r>
      <w:r>
        <w:t xml:space="preserve">not </w:t>
      </w:r>
      <w:r>
        <w:rPr>
          <w:spacing w:val="-1"/>
        </w:rPr>
        <w:t>exceed</w:t>
      </w:r>
      <w:r>
        <w:t xml:space="preserve"> </w:t>
      </w:r>
      <w:r>
        <w:rPr>
          <w:spacing w:val="-2"/>
        </w:rPr>
        <w:t>the</w:t>
      </w:r>
      <w:r>
        <w:rPr>
          <w:spacing w:val="-4"/>
        </w:rPr>
        <w:t xml:space="preserve"> </w:t>
      </w:r>
      <w:r>
        <w:rPr>
          <w:spacing w:val="1"/>
        </w:rPr>
        <w:t>life</w:t>
      </w:r>
      <w:r>
        <w:rPr>
          <w:spacing w:val="-4"/>
        </w:rPr>
        <w:t xml:space="preserve"> </w:t>
      </w:r>
      <w:r>
        <w:t xml:space="preserve">of the </w:t>
      </w:r>
      <w:r>
        <w:rPr>
          <w:spacing w:val="1"/>
        </w:rPr>
        <w:t>asset.</w:t>
      </w:r>
    </w:p>
    <w:p w14:paraId="6C152C9C" w14:textId="77777777" w:rsidR="00F80174" w:rsidRDefault="00A15465">
      <w:pPr>
        <w:pStyle w:val="BodyText"/>
        <w:numPr>
          <w:ilvl w:val="0"/>
          <w:numId w:val="5"/>
        </w:numPr>
        <w:tabs>
          <w:tab w:val="left" w:pos="821"/>
        </w:tabs>
        <w:spacing w:before="8" w:line="274" w:lineRule="exact"/>
        <w:ind w:right="124"/>
      </w:pPr>
      <w:r>
        <w:rPr>
          <w:spacing w:val="-1"/>
        </w:rPr>
        <w:t>Even</w:t>
      </w:r>
      <w:r>
        <w:rPr>
          <w:spacing w:val="20"/>
        </w:rPr>
        <w:t xml:space="preserve"> </w:t>
      </w:r>
      <w:r>
        <w:rPr>
          <w:spacing w:val="2"/>
        </w:rPr>
        <w:t>if</w:t>
      </w:r>
      <w:r>
        <w:rPr>
          <w:spacing w:val="19"/>
        </w:rPr>
        <w:t xml:space="preserve"> </w:t>
      </w:r>
      <w:r>
        <w:t>the</w:t>
      </w:r>
      <w:r>
        <w:rPr>
          <w:spacing w:val="20"/>
        </w:rPr>
        <w:t xml:space="preserve"> </w:t>
      </w:r>
      <w:r>
        <w:rPr>
          <w:spacing w:val="-2"/>
        </w:rPr>
        <w:t>council</w:t>
      </w:r>
      <w:r>
        <w:rPr>
          <w:spacing w:val="23"/>
        </w:rPr>
        <w:t xml:space="preserve"> </w:t>
      </w:r>
      <w:r>
        <w:rPr>
          <w:spacing w:val="-1"/>
        </w:rPr>
        <w:t>secures</w:t>
      </w:r>
      <w:r>
        <w:rPr>
          <w:spacing w:val="19"/>
        </w:rPr>
        <w:t xml:space="preserve"> </w:t>
      </w:r>
      <w:r>
        <w:t>an</w:t>
      </w:r>
      <w:r>
        <w:rPr>
          <w:spacing w:val="15"/>
        </w:rPr>
        <w:t xml:space="preserve"> </w:t>
      </w:r>
      <w:r>
        <w:t>interest</w:t>
      </w:r>
      <w:r>
        <w:rPr>
          <w:spacing w:val="19"/>
        </w:rPr>
        <w:t xml:space="preserve"> </w:t>
      </w:r>
      <w:r>
        <w:rPr>
          <w:spacing w:val="-1"/>
        </w:rPr>
        <w:t>free</w:t>
      </w:r>
      <w:r>
        <w:rPr>
          <w:spacing w:val="20"/>
        </w:rPr>
        <w:t xml:space="preserve"> </w:t>
      </w:r>
      <w:r>
        <w:t>loan,</w:t>
      </w:r>
      <w:r>
        <w:rPr>
          <w:spacing w:val="15"/>
        </w:rPr>
        <w:t xml:space="preserve"> </w:t>
      </w:r>
      <w:r>
        <w:rPr>
          <w:spacing w:val="2"/>
        </w:rPr>
        <w:t>it</w:t>
      </w:r>
      <w:r>
        <w:rPr>
          <w:spacing w:val="19"/>
        </w:rPr>
        <w:t xml:space="preserve"> </w:t>
      </w:r>
      <w:r>
        <w:rPr>
          <w:spacing w:val="-1"/>
        </w:rPr>
        <w:t>will</w:t>
      </w:r>
      <w:r>
        <w:rPr>
          <w:spacing w:val="23"/>
        </w:rPr>
        <w:t xml:space="preserve"> </w:t>
      </w:r>
      <w:r>
        <w:rPr>
          <w:spacing w:val="-2"/>
        </w:rPr>
        <w:t>still</w:t>
      </w:r>
      <w:r>
        <w:rPr>
          <w:spacing w:val="23"/>
        </w:rPr>
        <w:t xml:space="preserve"> </w:t>
      </w:r>
      <w:r>
        <w:rPr>
          <w:spacing w:val="-1"/>
        </w:rPr>
        <w:t>require</w:t>
      </w:r>
      <w:r>
        <w:rPr>
          <w:spacing w:val="20"/>
        </w:rPr>
        <w:t xml:space="preserve"> </w:t>
      </w:r>
      <w:r>
        <w:rPr>
          <w:spacing w:val="-1"/>
        </w:rPr>
        <w:t>borrowing</w:t>
      </w:r>
      <w:r>
        <w:rPr>
          <w:spacing w:val="60"/>
        </w:rPr>
        <w:t xml:space="preserve"> </w:t>
      </w:r>
      <w:r>
        <w:t>approval.</w:t>
      </w:r>
    </w:p>
    <w:p w14:paraId="6C152C9D" w14:textId="33E3A35B" w:rsidR="00F80174" w:rsidRDefault="1C970144">
      <w:pPr>
        <w:pStyle w:val="BodyText"/>
        <w:numPr>
          <w:ilvl w:val="0"/>
          <w:numId w:val="5"/>
        </w:numPr>
        <w:tabs>
          <w:tab w:val="left" w:pos="821"/>
        </w:tabs>
        <w:spacing w:before="4" w:line="274" w:lineRule="exact"/>
        <w:ind w:right="124"/>
      </w:pPr>
      <w:r>
        <w:t>Consult</w:t>
      </w:r>
      <w:r>
        <w:rPr>
          <w:spacing w:val="10"/>
        </w:rPr>
        <w:t xml:space="preserve"> </w:t>
      </w:r>
      <w:proofErr w:type="gramStart"/>
      <w:r>
        <w:t>local residents</w:t>
      </w:r>
      <w:proofErr w:type="gramEnd"/>
      <w:r>
        <w:t xml:space="preserve"> about the </w:t>
      </w:r>
      <w:r>
        <w:rPr>
          <w:spacing w:val="-1"/>
        </w:rPr>
        <w:t>proposed</w:t>
      </w:r>
      <w:r>
        <w:t xml:space="preserve"> </w:t>
      </w:r>
      <w:r>
        <w:rPr>
          <w:spacing w:val="-1"/>
        </w:rPr>
        <w:t>project</w:t>
      </w:r>
      <w:r>
        <w:t xml:space="preserve"> and </w:t>
      </w:r>
      <w:r>
        <w:rPr>
          <w:spacing w:val="-2"/>
        </w:rPr>
        <w:t>the</w:t>
      </w:r>
      <w:r>
        <w:t xml:space="preserve"> </w:t>
      </w:r>
      <w:r>
        <w:rPr>
          <w:spacing w:val="-1"/>
        </w:rPr>
        <w:t>intention</w:t>
      </w:r>
      <w:r>
        <w:t xml:space="preserve"> to</w:t>
      </w:r>
      <w:r>
        <w:rPr>
          <w:spacing w:val="36"/>
        </w:rPr>
        <w:t xml:space="preserve"> </w:t>
      </w:r>
      <w:r>
        <w:rPr>
          <w:spacing w:val="-1"/>
        </w:rPr>
        <w:t>borrow.</w:t>
      </w:r>
    </w:p>
    <w:p w14:paraId="6C152C9E" w14:textId="77777777" w:rsidR="00F80174" w:rsidRDefault="00A15465">
      <w:pPr>
        <w:pStyle w:val="BodyText"/>
        <w:numPr>
          <w:ilvl w:val="0"/>
          <w:numId w:val="5"/>
        </w:numPr>
        <w:tabs>
          <w:tab w:val="left" w:pos="821"/>
        </w:tabs>
        <w:spacing w:before="5" w:line="274" w:lineRule="exact"/>
        <w:ind w:right="124"/>
      </w:pPr>
      <w:r>
        <w:rPr>
          <w:spacing w:val="-1"/>
        </w:rPr>
        <w:t>Make</w:t>
      </w:r>
      <w:r>
        <w:rPr>
          <w:spacing w:val="29"/>
        </w:rPr>
        <w:t xml:space="preserve"> </w:t>
      </w:r>
      <w:r>
        <w:t>sure</w:t>
      </w:r>
      <w:r>
        <w:rPr>
          <w:spacing w:val="29"/>
        </w:rPr>
        <w:t xml:space="preserve"> </w:t>
      </w:r>
      <w:r>
        <w:rPr>
          <w:spacing w:val="-1"/>
        </w:rPr>
        <w:t>residents</w:t>
      </w:r>
      <w:r>
        <w:rPr>
          <w:spacing w:val="29"/>
        </w:rPr>
        <w:t xml:space="preserve"> </w:t>
      </w:r>
      <w:r>
        <w:rPr>
          <w:spacing w:val="-2"/>
        </w:rPr>
        <w:t>have</w:t>
      </w:r>
      <w:r>
        <w:rPr>
          <w:spacing w:val="29"/>
        </w:rPr>
        <w:t xml:space="preserve"> </w:t>
      </w:r>
      <w:r>
        <w:t>access</w:t>
      </w:r>
      <w:r>
        <w:rPr>
          <w:spacing w:val="29"/>
        </w:rPr>
        <w:t xml:space="preserve"> </w:t>
      </w:r>
      <w:r>
        <w:rPr>
          <w:spacing w:val="-3"/>
        </w:rPr>
        <w:t>to</w:t>
      </w:r>
      <w:r>
        <w:rPr>
          <w:spacing w:val="29"/>
        </w:rPr>
        <w:t xml:space="preserve"> </w:t>
      </w:r>
      <w:r>
        <w:t>as</w:t>
      </w:r>
      <w:r>
        <w:rPr>
          <w:spacing w:val="29"/>
        </w:rPr>
        <w:t xml:space="preserve"> </w:t>
      </w:r>
      <w:r>
        <w:rPr>
          <w:spacing w:val="-2"/>
        </w:rPr>
        <w:t>much</w:t>
      </w:r>
      <w:r>
        <w:rPr>
          <w:spacing w:val="29"/>
        </w:rPr>
        <w:t xml:space="preserve"> </w:t>
      </w:r>
      <w:r>
        <w:rPr>
          <w:spacing w:val="-1"/>
        </w:rPr>
        <w:t>information</w:t>
      </w:r>
      <w:r>
        <w:rPr>
          <w:spacing w:val="29"/>
        </w:rPr>
        <w:t xml:space="preserve"> </w:t>
      </w:r>
      <w:r>
        <w:t>as</w:t>
      </w:r>
      <w:r>
        <w:rPr>
          <w:spacing w:val="24"/>
        </w:rPr>
        <w:t xml:space="preserve"> </w:t>
      </w:r>
      <w:r>
        <w:rPr>
          <w:spacing w:val="-1"/>
        </w:rPr>
        <w:t>possible</w:t>
      </w:r>
      <w:r>
        <w:rPr>
          <w:spacing w:val="29"/>
        </w:rPr>
        <w:t xml:space="preserve"> </w:t>
      </w:r>
      <w:r>
        <w:rPr>
          <w:spacing w:val="-1"/>
        </w:rPr>
        <w:t>about</w:t>
      </w:r>
      <w:r>
        <w:rPr>
          <w:spacing w:val="54"/>
        </w:rPr>
        <w:t xml:space="preserve"> </w:t>
      </w:r>
      <w:r>
        <w:t xml:space="preserve">the </w:t>
      </w:r>
      <w:r>
        <w:rPr>
          <w:spacing w:val="-1"/>
        </w:rPr>
        <w:t>project</w:t>
      </w:r>
      <w:r>
        <w:t xml:space="preserve"> and</w:t>
      </w:r>
      <w:r>
        <w:rPr>
          <w:spacing w:val="-4"/>
        </w:rPr>
        <w:t xml:space="preserve"> </w:t>
      </w:r>
      <w:r>
        <w:t xml:space="preserve">loan, </w:t>
      </w:r>
      <w:r>
        <w:rPr>
          <w:spacing w:val="-1"/>
        </w:rPr>
        <w:t>both</w:t>
      </w:r>
      <w:r>
        <w:rPr>
          <w:spacing w:val="1"/>
        </w:rPr>
        <w:t xml:space="preserve"> </w:t>
      </w:r>
      <w:r>
        <w:rPr>
          <w:spacing w:val="-1"/>
        </w:rPr>
        <w:t>before</w:t>
      </w:r>
      <w:r>
        <w:t xml:space="preserve"> </w:t>
      </w:r>
      <w:r>
        <w:rPr>
          <w:spacing w:val="-2"/>
        </w:rPr>
        <w:t>and</w:t>
      </w:r>
      <w:r>
        <w:t xml:space="preserve"> </w:t>
      </w:r>
      <w:r>
        <w:rPr>
          <w:spacing w:val="-1"/>
        </w:rPr>
        <w:t>after</w:t>
      </w:r>
      <w:r>
        <w:rPr>
          <w:spacing w:val="1"/>
        </w:rPr>
        <w:t xml:space="preserve"> </w:t>
      </w:r>
      <w:r>
        <w:rPr>
          <w:spacing w:val="-2"/>
        </w:rPr>
        <w:t>the</w:t>
      </w:r>
      <w:r>
        <w:rPr>
          <w:spacing w:val="-4"/>
        </w:rPr>
        <w:t xml:space="preserve"> </w:t>
      </w:r>
      <w:r>
        <w:t xml:space="preserve">decision to </w:t>
      </w:r>
      <w:r>
        <w:rPr>
          <w:spacing w:val="-2"/>
        </w:rPr>
        <w:t>borrow.</w:t>
      </w:r>
    </w:p>
    <w:p w14:paraId="6C152C9F" w14:textId="65C06235" w:rsidR="00F80174" w:rsidRDefault="1C970144" w:rsidP="0E92C694">
      <w:pPr>
        <w:pStyle w:val="BodyText"/>
        <w:numPr>
          <w:ilvl w:val="0"/>
          <w:numId w:val="5"/>
        </w:numPr>
        <w:tabs>
          <w:tab w:val="left" w:pos="821"/>
          <w:tab w:val="left" w:pos="6909"/>
        </w:tabs>
        <w:spacing w:before="4" w:line="274" w:lineRule="exact"/>
        <w:ind w:right="124"/>
        <w:rPr>
          <w:rFonts w:cs="Arial"/>
        </w:rPr>
      </w:pPr>
      <w:r>
        <w:t>If</w:t>
      </w:r>
      <w:r>
        <w:rPr>
          <w:spacing w:val="53"/>
        </w:rPr>
        <w:t xml:space="preserve"> </w:t>
      </w:r>
      <w:r>
        <w:t>increasing</w:t>
      </w:r>
      <w:r>
        <w:rPr>
          <w:spacing w:val="54"/>
        </w:rPr>
        <w:t xml:space="preserve"> </w:t>
      </w:r>
      <w:r>
        <w:rPr>
          <w:spacing w:val="-1"/>
        </w:rPr>
        <w:t>precept,</w:t>
      </w:r>
      <w:r>
        <w:rPr>
          <w:spacing w:val="54"/>
        </w:rPr>
        <w:t xml:space="preserve"> </w:t>
      </w:r>
      <w:r>
        <w:rPr>
          <w:spacing w:val="-1"/>
        </w:rPr>
        <w:t>ensure</w:t>
      </w:r>
      <w:r>
        <w:rPr>
          <w:spacing w:val="57"/>
        </w:rPr>
        <w:t xml:space="preserve"> </w:t>
      </w:r>
      <w:r>
        <w:t>residents</w:t>
      </w:r>
      <w:r>
        <w:rPr>
          <w:spacing w:val="53"/>
        </w:rPr>
        <w:t xml:space="preserve"> </w:t>
      </w:r>
      <w:r>
        <w:rPr>
          <w:spacing w:val="-2"/>
        </w:rPr>
        <w:t>are</w:t>
      </w:r>
      <w:r>
        <w:rPr>
          <w:spacing w:val="54"/>
        </w:rPr>
        <w:t xml:space="preserve"> </w:t>
      </w:r>
      <w:r>
        <w:t>consulted</w:t>
      </w:r>
      <w:r>
        <w:rPr>
          <w:spacing w:val="54"/>
        </w:rPr>
        <w:t xml:space="preserve"> </w:t>
      </w:r>
      <w:r>
        <w:rPr>
          <w:spacing w:val="2"/>
        </w:rPr>
        <w:t>on</w:t>
      </w:r>
      <w:r>
        <w:rPr>
          <w:spacing w:val="53"/>
        </w:rPr>
        <w:t xml:space="preserve"> </w:t>
      </w:r>
      <w:r>
        <w:t>the</w:t>
      </w:r>
      <w:r>
        <w:rPr>
          <w:spacing w:val="54"/>
        </w:rPr>
        <w:t xml:space="preserve"> </w:t>
      </w:r>
      <w:r>
        <w:rPr>
          <w:spacing w:val="-1"/>
        </w:rPr>
        <w:t>increase</w:t>
      </w:r>
      <w:r>
        <w:rPr>
          <w:spacing w:val="58"/>
        </w:rPr>
        <w:t xml:space="preserve"> </w:t>
      </w:r>
      <w:r>
        <w:rPr>
          <w:spacing w:val="-2"/>
        </w:rPr>
        <w:t>and</w:t>
      </w:r>
      <w:r>
        <w:rPr>
          <w:spacing w:val="38"/>
        </w:rPr>
        <w:t xml:space="preserve"> </w:t>
      </w:r>
      <w:r>
        <w:t xml:space="preserve">obtain </w:t>
      </w:r>
      <w:r>
        <w:rPr>
          <w:spacing w:val="-1"/>
        </w:rPr>
        <w:t>evidence</w:t>
      </w:r>
      <w:r>
        <w:t xml:space="preserve"> to </w:t>
      </w:r>
      <w:r>
        <w:rPr>
          <w:spacing w:val="-2"/>
        </w:rPr>
        <w:t>support</w:t>
      </w:r>
      <w:r>
        <w:rPr>
          <w:spacing w:val="-4"/>
        </w:rPr>
        <w:t xml:space="preserve"> </w:t>
      </w:r>
      <w:r>
        <w:rPr>
          <w:spacing w:val="1"/>
        </w:rPr>
        <w:t>loan</w:t>
      </w:r>
      <w:r>
        <w:t xml:space="preserve"> application.</w:t>
      </w:r>
      <w:r w:rsidR="00A15465">
        <w:tab/>
      </w:r>
    </w:p>
    <w:p w14:paraId="6C152CA0" w14:textId="77777777" w:rsidR="00F80174" w:rsidRDefault="00F80174">
      <w:pPr>
        <w:spacing w:line="274" w:lineRule="exact"/>
        <w:rPr>
          <w:rFonts w:ascii="Arial" w:eastAsia="Arial" w:hAnsi="Arial" w:cs="Arial"/>
        </w:rPr>
        <w:sectPr w:rsidR="00F80174">
          <w:headerReference w:type="default" r:id="rId28"/>
          <w:footerReference w:type="default" r:id="rId29"/>
          <w:pgSz w:w="11910" w:h="16840"/>
          <w:pgMar w:top="1380" w:right="1320" w:bottom="920" w:left="1340" w:header="0" w:footer="732" w:gutter="0"/>
          <w:pgNumType w:start="11"/>
          <w:cols w:space="720"/>
        </w:sectPr>
      </w:pPr>
    </w:p>
    <w:p w14:paraId="6C152CA1" w14:textId="77777777" w:rsidR="00F80174" w:rsidRDefault="00A15465">
      <w:pPr>
        <w:pStyle w:val="Heading1"/>
        <w:ind w:right="7" w:firstLine="0"/>
        <w:jc w:val="center"/>
        <w:rPr>
          <w:b w:val="0"/>
          <w:bCs w:val="0"/>
        </w:rPr>
      </w:pPr>
      <w:r>
        <w:rPr>
          <w:spacing w:val="-2"/>
        </w:rPr>
        <w:lastRenderedPageBreak/>
        <w:t>APPENDIX</w:t>
      </w:r>
      <w:r>
        <w:rPr>
          <w:spacing w:val="9"/>
        </w:rPr>
        <w:t xml:space="preserve"> </w:t>
      </w:r>
      <w:r>
        <w:t>A</w:t>
      </w:r>
    </w:p>
    <w:p w14:paraId="6C152CA2" w14:textId="77777777" w:rsidR="00F80174" w:rsidRDefault="00F80174">
      <w:pPr>
        <w:rPr>
          <w:rFonts w:ascii="Arial" w:eastAsia="Arial" w:hAnsi="Arial" w:cs="Arial"/>
          <w:b/>
          <w:bCs/>
          <w:sz w:val="32"/>
          <w:szCs w:val="32"/>
        </w:rPr>
      </w:pPr>
    </w:p>
    <w:p w14:paraId="6C152CA3" w14:textId="77777777" w:rsidR="00F80174" w:rsidRDefault="00A15465">
      <w:pPr>
        <w:pStyle w:val="Heading2"/>
        <w:spacing w:before="184"/>
        <w:rPr>
          <w:b w:val="0"/>
          <w:bCs w:val="0"/>
        </w:rPr>
      </w:pPr>
      <w:r>
        <w:rPr>
          <w:spacing w:val="-1"/>
        </w:rPr>
        <w:t>DEFINITION</w:t>
      </w:r>
      <w:r>
        <w:t xml:space="preserve"> OF</w:t>
      </w:r>
      <w:r>
        <w:rPr>
          <w:spacing w:val="1"/>
        </w:rPr>
        <w:t xml:space="preserve"> </w:t>
      </w:r>
      <w:r>
        <w:rPr>
          <w:spacing w:val="-2"/>
        </w:rPr>
        <w:t>CAPITAL</w:t>
      </w:r>
      <w:r>
        <w:rPr>
          <w:spacing w:val="1"/>
        </w:rPr>
        <w:t xml:space="preserve"> </w:t>
      </w:r>
      <w:r>
        <w:rPr>
          <w:spacing w:val="-1"/>
        </w:rPr>
        <w:t>EXPENDITURE</w:t>
      </w:r>
    </w:p>
    <w:p w14:paraId="6C152CA4" w14:textId="77777777" w:rsidR="00F80174" w:rsidRDefault="00F80174">
      <w:pPr>
        <w:rPr>
          <w:rFonts w:ascii="Arial" w:eastAsia="Arial" w:hAnsi="Arial" w:cs="Arial"/>
          <w:b/>
          <w:bCs/>
          <w:sz w:val="24"/>
          <w:szCs w:val="24"/>
        </w:rPr>
      </w:pPr>
    </w:p>
    <w:p w14:paraId="6C152CA5" w14:textId="77777777" w:rsidR="00F80174" w:rsidRDefault="00A15465">
      <w:pPr>
        <w:pStyle w:val="BodyText"/>
        <w:numPr>
          <w:ilvl w:val="0"/>
          <w:numId w:val="4"/>
        </w:numPr>
        <w:tabs>
          <w:tab w:val="left" w:pos="821"/>
        </w:tabs>
        <w:ind w:right="105"/>
        <w:jc w:val="both"/>
      </w:pPr>
      <w:r>
        <w:t xml:space="preserve">Section </w:t>
      </w:r>
      <w:r>
        <w:rPr>
          <w:spacing w:val="-2"/>
        </w:rPr>
        <w:t>16</w:t>
      </w:r>
      <w:r>
        <w:t xml:space="preserve"> of </w:t>
      </w:r>
      <w:r>
        <w:rPr>
          <w:spacing w:val="-2"/>
        </w:rPr>
        <w:t>the</w:t>
      </w:r>
      <w:r>
        <w:t xml:space="preserve"> 2003 </w:t>
      </w:r>
      <w:r>
        <w:rPr>
          <w:spacing w:val="-1"/>
        </w:rPr>
        <w:t>Act</w:t>
      </w:r>
      <w:r>
        <w:t xml:space="preserve"> </w:t>
      </w:r>
      <w:r>
        <w:rPr>
          <w:spacing w:val="-1"/>
        </w:rPr>
        <w:t>defines</w:t>
      </w:r>
      <w:r>
        <w:t xml:space="preserve"> </w:t>
      </w:r>
      <w:r>
        <w:rPr>
          <w:spacing w:val="-1"/>
        </w:rPr>
        <w:t>"capital</w:t>
      </w:r>
      <w:r>
        <w:rPr>
          <w:spacing w:val="4"/>
        </w:rPr>
        <w:t xml:space="preserve"> </w:t>
      </w:r>
      <w:r>
        <w:rPr>
          <w:spacing w:val="-1"/>
        </w:rPr>
        <w:t>expenditure"</w:t>
      </w:r>
      <w:r>
        <w:t xml:space="preserve"> as </w:t>
      </w:r>
      <w:r>
        <w:rPr>
          <w:spacing w:val="-1"/>
        </w:rPr>
        <w:t>"expenditure</w:t>
      </w:r>
      <w:r>
        <w:t xml:space="preserve"> of</w:t>
      </w:r>
      <w:r>
        <w:rPr>
          <w:spacing w:val="-4"/>
        </w:rPr>
        <w:t xml:space="preserve"> </w:t>
      </w:r>
      <w:r>
        <w:t>the</w:t>
      </w:r>
      <w:r>
        <w:rPr>
          <w:spacing w:val="47"/>
        </w:rPr>
        <w:t xml:space="preserve"> </w:t>
      </w:r>
      <w:r>
        <w:t>authority</w:t>
      </w:r>
      <w:r>
        <w:rPr>
          <w:spacing w:val="10"/>
        </w:rPr>
        <w:t xml:space="preserve"> </w:t>
      </w:r>
      <w:r>
        <w:rPr>
          <w:spacing w:val="-1"/>
        </w:rPr>
        <w:t>which</w:t>
      </w:r>
      <w:r>
        <w:rPr>
          <w:spacing w:val="15"/>
        </w:rPr>
        <w:t xml:space="preserve"> </w:t>
      </w:r>
      <w:r>
        <w:rPr>
          <w:spacing w:val="-1"/>
        </w:rPr>
        <w:t>falls</w:t>
      </w:r>
      <w:r>
        <w:rPr>
          <w:spacing w:val="14"/>
        </w:rPr>
        <w:t xml:space="preserve"> </w:t>
      </w:r>
      <w:r>
        <w:rPr>
          <w:spacing w:val="-3"/>
        </w:rPr>
        <w:t>to</w:t>
      </w:r>
      <w:r>
        <w:rPr>
          <w:spacing w:val="15"/>
        </w:rPr>
        <w:t xml:space="preserve"> </w:t>
      </w:r>
      <w:r>
        <w:t>be</w:t>
      </w:r>
      <w:r>
        <w:rPr>
          <w:spacing w:val="10"/>
        </w:rPr>
        <w:t xml:space="preserve"> </w:t>
      </w:r>
      <w:proofErr w:type="spellStart"/>
      <w:r>
        <w:rPr>
          <w:spacing w:val="-1"/>
        </w:rPr>
        <w:t>capitalised</w:t>
      </w:r>
      <w:proofErr w:type="spellEnd"/>
      <w:r>
        <w:rPr>
          <w:spacing w:val="11"/>
        </w:rPr>
        <w:t xml:space="preserve"> </w:t>
      </w:r>
      <w:r>
        <w:rPr>
          <w:spacing w:val="2"/>
        </w:rPr>
        <w:t>in</w:t>
      </w:r>
      <w:r>
        <w:rPr>
          <w:spacing w:val="15"/>
        </w:rPr>
        <w:t xml:space="preserve"> </w:t>
      </w:r>
      <w:r>
        <w:rPr>
          <w:spacing w:val="-1"/>
        </w:rPr>
        <w:t>accordance</w:t>
      </w:r>
      <w:r>
        <w:rPr>
          <w:spacing w:val="15"/>
        </w:rPr>
        <w:t xml:space="preserve"> </w:t>
      </w:r>
      <w:r>
        <w:rPr>
          <w:spacing w:val="-1"/>
        </w:rPr>
        <w:t>with</w:t>
      </w:r>
      <w:r>
        <w:rPr>
          <w:spacing w:val="11"/>
        </w:rPr>
        <w:t xml:space="preserve"> </w:t>
      </w:r>
      <w:r>
        <w:rPr>
          <w:spacing w:val="-1"/>
        </w:rPr>
        <w:t>proper</w:t>
      </w:r>
      <w:r>
        <w:rPr>
          <w:spacing w:val="16"/>
        </w:rPr>
        <w:t xml:space="preserve"> </w:t>
      </w:r>
      <w:r>
        <w:rPr>
          <w:spacing w:val="-1"/>
        </w:rPr>
        <w:t>practices".</w:t>
      </w:r>
      <w:r>
        <w:rPr>
          <w:spacing w:val="15"/>
        </w:rPr>
        <w:t xml:space="preserve"> </w:t>
      </w:r>
      <w:r>
        <w:t>In</w:t>
      </w:r>
      <w:r>
        <w:rPr>
          <w:spacing w:val="61"/>
        </w:rPr>
        <w:t xml:space="preserve"> </w:t>
      </w:r>
      <w:r>
        <w:t>turn</w:t>
      </w:r>
      <w:r>
        <w:rPr>
          <w:spacing w:val="48"/>
        </w:rPr>
        <w:t xml:space="preserve"> </w:t>
      </w:r>
      <w:r>
        <w:rPr>
          <w:spacing w:val="-1"/>
        </w:rPr>
        <w:t>section</w:t>
      </w:r>
      <w:r>
        <w:rPr>
          <w:spacing w:val="44"/>
        </w:rPr>
        <w:t xml:space="preserve"> </w:t>
      </w:r>
      <w:r>
        <w:rPr>
          <w:spacing w:val="-1"/>
        </w:rPr>
        <w:t>21(2)</w:t>
      </w:r>
      <w:r>
        <w:rPr>
          <w:spacing w:val="45"/>
        </w:rPr>
        <w:t xml:space="preserve"> </w:t>
      </w:r>
      <w:r>
        <w:rPr>
          <w:spacing w:val="-1"/>
        </w:rPr>
        <w:t>defines</w:t>
      </w:r>
      <w:r>
        <w:rPr>
          <w:spacing w:val="42"/>
        </w:rPr>
        <w:t xml:space="preserve"> </w:t>
      </w:r>
      <w:r>
        <w:rPr>
          <w:spacing w:val="-1"/>
        </w:rPr>
        <w:t>"proper</w:t>
      </w:r>
      <w:r>
        <w:rPr>
          <w:spacing w:val="49"/>
        </w:rPr>
        <w:t xml:space="preserve"> </w:t>
      </w:r>
      <w:r>
        <w:rPr>
          <w:spacing w:val="-1"/>
        </w:rPr>
        <w:t>practices"</w:t>
      </w:r>
      <w:r>
        <w:rPr>
          <w:spacing w:val="44"/>
        </w:rPr>
        <w:t xml:space="preserve"> </w:t>
      </w:r>
      <w:r>
        <w:t>as</w:t>
      </w:r>
      <w:r>
        <w:rPr>
          <w:spacing w:val="48"/>
        </w:rPr>
        <w:t xml:space="preserve"> </w:t>
      </w:r>
      <w:r>
        <w:rPr>
          <w:spacing w:val="-1"/>
        </w:rPr>
        <w:t>those</w:t>
      </w:r>
      <w:r>
        <w:rPr>
          <w:spacing w:val="43"/>
        </w:rPr>
        <w:t xml:space="preserve"> </w:t>
      </w:r>
      <w:r>
        <w:rPr>
          <w:spacing w:val="-1"/>
        </w:rPr>
        <w:t>accounting</w:t>
      </w:r>
      <w:r>
        <w:rPr>
          <w:spacing w:val="44"/>
        </w:rPr>
        <w:t xml:space="preserve"> </w:t>
      </w:r>
      <w:r>
        <w:t>practices</w:t>
      </w:r>
      <w:r>
        <w:rPr>
          <w:spacing w:val="44"/>
        </w:rPr>
        <w:t xml:space="preserve"> </w:t>
      </w:r>
      <w:r>
        <w:t>that</w:t>
      </w:r>
      <w:r>
        <w:rPr>
          <w:spacing w:val="10"/>
        </w:rPr>
        <w:t xml:space="preserve"> </w:t>
      </w:r>
      <w:r>
        <w:rPr>
          <w:spacing w:val="-1"/>
        </w:rPr>
        <w:t>local</w:t>
      </w:r>
      <w:r>
        <w:rPr>
          <w:spacing w:val="14"/>
        </w:rPr>
        <w:t xml:space="preserve"> </w:t>
      </w:r>
      <w:r>
        <w:rPr>
          <w:spacing w:val="-1"/>
        </w:rPr>
        <w:t>authorities</w:t>
      </w:r>
      <w:r>
        <w:rPr>
          <w:spacing w:val="9"/>
        </w:rPr>
        <w:t xml:space="preserve"> </w:t>
      </w:r>
      <w:r>
        <w:rPr>
          <w:spacing w:val="-1"/>
        </w:rPr>
        <w:t>are</w:t>
      </w:r>
      <w:r>
        <w:rPr>
          <w:spacing w:val="10"/>
        </w:rPr>
        <w:t xml:space="preserve"> </w:t>
      </w:r>
      <w:r>
        <w:rPr>
          <w:spacing w:val="-1"/>
        </w:rPr>
        <w:t>required</w:t>
      </w:r>
      <w:r>
        <w:rPr>
          <w:spacing w:val="10"/>
        </w:rPr>
        <w:t xml:space="preserve"> </w:t>
      </w:r>
      <w:r>
        <w:t>to</w:t>
      </w:r>
      <w:r>
        <w:rPr>
          <w:spacing w:val="11"/>
        </w:rPr>
        <w:t xml:space="preserve"> </w:t>
      </w:r>
      <w:r>
        <w:rPr>
          <w:spacing w:val="-1"/>
        </w:rPr>
        <w:t>follow</w:t>
      </w:r>
      <w:r>
        <w:rPr>
          <w:spacing w:val="9"/>
        </w:rPr>
        <w:t xml:space="preserve"> </w:t>
      </w:r>
      <w:r>
        <w:t>by</w:t>
      </w:r>
      <w:r>
        <w:rPr>
          <w:spacing w:val="14"/>
        </w:rPr>
        <w:t xml:space="preserve"> </w:t>
      </w:r>
      <w:r>
        <w:t>virtue</w:t>
      </w:r>
      <w:r>
        <w:rPr>
          <w:spacing w:val="10"/>
        </w:rPr>
        <w:t xml:space="preserve"> </w:t>
      </w:r>
      <w:r>
        <w:t>of</w:t>
      </w:r>
      <w:r>
        <w:rPr>
          <w:spacing w:val="10"/>
        </w:rPr>
        <w:t xml:space="preserve"> </w:t>
      </w:r>
      <w:r>
        <w:t>any</w:t>
      </w:r>
      <w:r>
        <w:rPr>
          <w:spacing w:val="9"/>
        </w:rPr>
        <w:t xml:space="preserve"> </w:t>
      </w:r>
      <w:r>
        <w:rPr>
          <w:spacing w:val="-2"/>
        </w:rPr>
        <w:t>enactment,</w:t>
      </w:r>
      <w:r>
        <w:rPr>
          <w:spacing w:val="15"/>
        </w:rPr>
        <w:t xml:space="preserve"> </w:t>
      </w:r>
      <w:r>
        <w:t>or</w:t>
      </w:r>
      <w:r>
        <w:rPr>
          <w:spacing w:val="11"/>
        </w:rPr>
        <w:t xml:space="preserve"> </w:t>
      </w:r>
      <w:r>
        <w:t>of</w:t>
      </w:r>
      <w:r>
        <w:rPr>
          <w:spacing w:val="15"/>
        </w:rPr>
        <w:t xml:space="preserve"> </w:t>
      </w:r>
      <w:r>
        <w:t>a</w:t>
      </w:r>
      <w:r>
        <w:rPr>
          <w:spacing w:val="60"/>
        </w:rPr>
        <w:t xml:space="preserve"> </w:t>
      </w:r>
      <w:r>
        <w:t>code</w:t>
      </w:r>
      <w:r>
        <w:rPr>
          <w:spacing w:val="15"/>
        </w:rPr>
        <w:t xml:space="preserve"> </w:t>
      </w:r>
      <w:r>
        <w:t>of</w:t>
      </w:r>
      <w:r>
        <w:rPr>
          <w:spacing w:val="10"/>
        </w:rPr>
        <w:t xml:space="preserve"> </w:t>
      </w:r>
      <w:r>
        <w:rPr>
          <w:spacing w:val="-1"/>
        </w:rPr>
        <w:t>practice</w:t>
      </w:r>
      <w:r>
        <w:rPr>
          <w:spacing w:val="15"/>
        </w:rPr>
        <w:t xml:space="preserve"> </w:t>
      </w:r>
      <w:r>
        <w:rPr>
          <w:spacing w:val="-2"/>
        </w:rPr>
        <w:t>or</w:t>
      </w:r>
      <w:r>
        <w:rPr>
          <w:spacing w:val="16"/>
        </w:rPr>
        <w:t xml:space="preserve"> </w:t>
      </w:r>
      <w:r>
        <w:t>other</w:t>
      </w:r>
      <w:r>
        <w:rPr>
          <w:spacing w:val="11"/>
        </w:rPr>
        <w:t xml:space="preserve"> </w:t>
      </w:r>
      <w:r>
        <w:rPr>
          <w:spacing w:val="-1"/>
        </w:rPr>
        <w:t>document</w:t>
      </w:r>
      <w:r>
        <w:rPr>
          <w:spacing w:val="15"/>
        </w:rPr>
        <w:t xml:space="preserve"> </w:t>
      </w:r>
      <w:r>
        <w:rPr>
          <w:spacing w:val="-1"/>
        </w:rPr>
        <w:t>specified</w:t>
      </w:r>
      <w:r>
        <w:rPr>
          <w:spacing w:val="6"/>
        </w:rPr>
        <w:t xml:space="preserve"> </w:t>
      </w:r>
      <w:r>
        <w:rPr>
          <w:spacing w:val="2"/>
        </w:rPr>
        <w:t>in</w:t>
      </w:r>
      <w:r>
        <w:rPr>
          <w:spacing w:val="10"/>
        </w:rPr>
        <w:t xml:space="preserve"> </w:t>
      </w:r>
      <w:r>
        <w:t>regulations.</w:t>
      </w:r>
      <w:r>
        <w:rPr>
          <w:spacing w:val="15"/>
        </w:rPr>
        <w:t xml:space="preserve"> </w:t>
      </w:r>
      <w:r>
        <w:rPr>
          <w:spacing w:val="-2"/>
        </w:rPr>
        <w:t>Under</w:t>
      </w:r>
      <w:r>
        <w:rPr>
          <w:spacing w:val="11"/>
        </w:rPr>
        <w:t xml:space="preserve"> </w:t>
      </w:r>
      <w:r>
        <w:t>this</w:t>
      </w:r>
      <w:r>
        <w:rPr>
          <w:spacing w:val="9"/>
        </w:rPr>
        <w:t xml:space="preserve"> </w:t>
      </w:r>
      <w:r>
        <w:rPr>
          <w:spacing w:val="-2"/>
        </w:rPr>
        <w:t>power</w:t>
      </w:r>
      <w:r>
        <w:rPr>
          <w:spacing w:val="42"/>
        </w:rPr>
        <w:t xml:space="preserve"> </w:t>
      </w:r>
      <w:r>
        <w:t>the</w:t>
      </w:r>
      <w:r>
        <w:rPr>
          <w:spacing w:val="11"/>
        </w:rPr>
        <w:t xml:space="preserve"> </w:t>
      </w:r>
      <w:r>
        <w:rPr>
          <w:spacing w:val="-1"/>
        </w:rPr>
        <w:t>Secretary</w:t>
      </w:r>
      <w:r>
        <w:rPr>
          <w:spacing w:val="10"/>
        </w:rPr>
        <w:t xml:space="preserve"> </w:t>
      </w:r>
      <w:r>
        <w:t>of</w:t>
      </w:r>
      <w:r>
        <w:rPr>
          <w:spacing w:val="11"/>
        </w:rPr>
        <w:t xml:space="preserve"> </w:t>
      </w:r>
      <w:r>
        <w:rPr>
          <w:spacing w:val="-1"/>
        </w:rPr>
        <w:t>State</w:t>
      </w:r>
      <w:r>
        <w:rPr>
          <w:spacing w:val="12"/>
        </w:rPr>
        <w:t xml:space="preserve"> </w:t>
      </w:r>
      <w:r>
        <w:t>has</w:t>
      </w:r>
      <w:r>
        <w:rPr>
          <w:spacing w:val="10"/>
        </w:rPr>
        <w:t xml:space="preserve"> </w:t>
      </w:r>
      <w:r>
        <w:rPr>
          <w:spacing w:val="-1"/>
        </w:rPr>
        <w:t>specified</w:t>
      </w:r>
      <w:r>
        <w:rPr>
          <w:spacing w:val="11"/>
        </w:rPr>
        <w:t xml:space="preserve"> </w:t>
      </w:r>
      <w:r>
        <w:rPr>
          <w:spacing w:val="-2"/>
        </w:rPr>
        <w:t>(among</w:t>
      </w:r>
      <w:r>
        <w:rPr>
          <w:spacing w:val="11"/>
        </w:rPr>
        <w:t xml:space="preserve"> </w:t>
      </w:r>
      <w:r>
        <w:t>other</w:t>
      </w:r>
      <w:r>
        <w:rPr>
          <w:spacing w:val="12"/>
        </w:rPr>
        <w:t xml:space="preserve"> </w:t>
      </w:r>
      <w:r>
        <w:rPr>
          <w:spacing w:val="-1"/>
        </w:rPr>
        <w:t>documents)</w:t>
      </w:r>
      <w:r>
        <w:rPr>
          <w:spacing w:val="12"/>
        </w:rPr>
        <w:t xml:space="preserve"> </w:t>
      </w:r>
      <w:r>
        <w:t>the</w:t>
      </w:r>
      <w:r>
        <w:rPr>
          <w:spacing w:val="33"/>
        </w:rPr>
        <w:t xml:space="preserve"> </w:t>
      </w:r>
      <w:r>
        <w:rPr>
          <w:spacing w:val="-1"/>
        </w:rPr>
        <w:t>CIPFA/LASAAC</w:t>
      </w:r>
      <w:r>
        <w:rPr>
          <w:spacing w:val="10"/>
        </w:rPr>
        <w:t xml:space="preserve"> </w:t>
      </w:r>
      <w:r>
        <w:rPr>
          <w:rFonts w:cs="Arial"/>
          <w:i/>
        </w:rPr>
        <w:t>Code</w:t>
      </w:r>
      <w:r>
        <w:rPr>
          <w:rFonts w:cs="Arial"/>
          <w:i/>
          <w:spacing w:val="10"/>
        </w:rPr>
        <w:t xml:space="preserve"> </w:t>
      </w:r>
      <w:r>
        <w:rPr>
          <w:rFonts w:cs="Arial"/>
          <w:i/>
        </w:rPr>
        <w:t>of</w:t>
      </w:r>
      <w:r>
        <w:rPr>
          <w:rFonts w:cs="Arial"/>
          <w:i/>
          <w:spacing w:val="10"/>
        </w:rPr>
        <w:t xml:space="preserve"> </w:t>
      </w:r>
      <w:r>
        <w:rPr>
          <w:rFonts w:cs="Arial"/>
          <w:i/>
          <w:spacing w:val="-1"/>
        </w:rPr>
        <w:t>Practice</w:t>
      </w:r>
      <w:r>
        <w:rPr>
          <w:rFonts w:cs="Arial"/>
          <w:i/>
          <w:spacing w:val="10"/>
        </w:rPr>
        <w:t xml:space="preserve"> </w:t>
      </w:r>
      <w:r>
        <w:rPr>
          <w:rFonts w:cs="Arial"/>
          <w:i/>
        </w:rPr>
        <w:t>on</w:t>
      </w:r>
      <w:r>
        <w:rPr>
          <w:rFonts w:cs="Arial"/>
          <w:i/>
          <w:spacing w:val="10"/>
        </w:rPr>
        <w:t xml:space="preserve"> </w:t>
      </w:r>
      <w:r>
        <w:rPr>
          <w:rFonts w:cs="Arial"/>
          <w:i/>
        </w:rPr>
        <w:t>Local</w:t>
      </w:r>
      <w:r>
        <w:rPr>
          <w:rFonts w:cs="Arial"/>
          <w:i/>
          <w:spacing w:val="9"/>
        </w:rPr>
        <w:t xml:space="preserve"> </w:t>
      </w:r>
      <w:r>
        <w:rPr>
          <w:rFonts w:cs="Arial"/>
          <w:i/>
          <w:spacing w:val="-2"/>
        </w:rPr>
        <w:t>Authority</w:t>
      </w:r>
      <w:r>
        <w:rPr>
          <w:rFonts w:cs="Arial"/>
          <w:i/>
          <w:spacing w:val="10"/>
        </w:rPr>
        <w:t xml:space="preserve"> </w:t>
      </w:r>
      <w:r>
        <w:rPr>
          <w:rFonts w:cs="Arial"/>
          <w:i/>
          <w:spacing w:val="-1"/>
        </w:rPr>
        <w:t>Accounting</w:t>
      </w:r>
      <w:r>
        <w:rPr>
          <w:rFonts w:cs="Arial"/>
          <w:i/>
          <w:spacing w:val="10"/>
        </w:rPr>
        <w:t xml:space="preserve"> </w:t>
      </w:r>
      <w:r>
        <w:rPr>
          <w:rFonts w:cs="Arial"/>
          <w:i/>
          <w:spacing w:val="-3"/>
        </w:rPr>
        <w:t>in</w:t>
      </w:r>
      <w:r>
        <w:rPr>
          <w:rFonts w:cs="Arial"/>
          <w:i/>
          <w:spacing w:val="10"/>
        </w:rPr>
        <w:t xml:space="preserve"> </w:t>
      </w:r>
      <w:r>
        <w:rPr>
          <w:rFonts w:cs="Arial"/>
          <w:i/>
        </w:rPr>
        <w:t>the</w:t>
      </w:r>
      <w:r>
        <w:rPr>
          <w:rFonts w:cs="Arial"/>
          <w:i/>
          <w:spacing w:val="10"/>
        </w:rPr>
        <w:t xml:space="preserve"> </w:t>
      </w:r>
      <w:r>
        <w:rPr>
          <w:rFonts w:cs="Arial"/>
          <w:i/>
          <w:spacing w:val="-1"/>
        </w:rPr>
        <w:t>United</w:t>
      </w:r>
      <w:r>
        <w:rPr>
          <w:rFonts w:cs="Arial"/>
          <w:i/>
          <w:spacing w:val="37"/>
        </w:rPr>
        <w:t xml:space="preserve"> </w:t>
      </w:r>
      <w:r>
        <w:rPr>
          <w:rFonts w:cs="Arial"/>
          <w:i/>
          <w:spacing w:val="-2"/>
        </w:rPr>
        <w:t>Kingdom</w:t>
      </w:r>
      <w:r>
        <w:rPr>
          <w:rFonts w:cs="Arial"/>
          <w:i/>
          <w:spacing w:val="13"/>
        </w:rPr>
        <w:t xml:space="preserve"> </w:t>
      </w:r>
      <w:r>
        <w:t>("the</w:t>
      </w:r>
      <w:r>
        <w:rPr>
          <w:spacing w:val="11"/>
        </w:rPr>
        <w:t xml:space="preserve"> </w:t>
      </w:r>
      <w:r>
        <w:rPr>
          <w:spacing w:val="-1"/>
        </w:rPr>
        <w:t>Code").</w:t>
      </w:r>
      <w:r>
        <w:rPr>
          <w:spacing w:val="6"/>
        </w:rPr>
        <w:t xml:space="preserve"> </w:t>
      </w:r>
      <w:r>
        <w:t>The</w:t>
      </w:r>
      <w:r>
        <w:rPr>
          <w:spacing w:val="11"/>
        </w:rPr>
        <w:t xml:space="preserve"> </w:t>
      </w:r>
      <w:r>
        <w:rPr>
          <w:spacing w:val="-2"/>
        </w:rPr>
        <w:t>Code</w:t>
      </w:r>
      <w:r>
        <w:rPr>
          <w:spacing w:val="11"/>
        </w:rPr>
        <w:t xml:space="preserve"> </w:t>
      </w:r>
      <w:r>
        <w:rPr>
          <w:spacing w:val="-1"/>
        </w:rPr>
        <w:t>does</w:t>
      </w:r>
      <w:r>
        <w:rPr>
          <w:spacing w:val="9"/>
        </w:rPr>
        <w:t xml:space="preserve"> </w:t>
      </w:r>
      <w:r>
        <w:t>not</w:t>
      </w:r>
      <w:r>
        <w:rPr>
          <w:spacing w:val="5"/>
        </w:rPr>
        <w:t xml:space="preserve"> </w:t>
      </w:r>
      <w:r>
        <w:t>apply</w:t>
      </w:r>
      <w:r>
        <w:rPr>
          <w:spacing w:val="9"/>
        </w:rPr>
        <w:t xml:space="preserve"> </w:t>
      </w:r>
      <w:r>
        <w:rPr>
          <w:spacing w:val="-3"/>
        </w:rPr>
        <w:t>to</w:t>
      </w:r>
      <w:r>
        <w:rPr>
          <w:spacing w:val="10"/>
        </w:rPr>
        <w:t xml:space="preserve"> </w:t>
      </w:r>
      <w:r>
        <w:t>parish</w:t>
      </w:r>
      <w:r>
        <w:rPr>
          <w:spacing w:val="6"/>
        </w:rPr>
        <w:t xml:space="preserve"> </w:t>
      </w:r>
      <w:r>
        <w:t>councils.</w:t>
      </w:r>
      <w:r>
        <w:rPr>
          <w:spacing w:val="10"/>
        </w:rPr>
        <w:t xml:space="preserve"> </w:t>
      </w:r>
      <w:r>
        <w:rPr>
          <w:spacing w:val="-1"/>
        </w:rPr>
        <w:t>However,</w:t>
      </w:r>
      <w:r>
        <w:rPr>
          <w:spacing w:val="52"/>
        </w:rPr>
        <w:t xml:space="preserve"> </w:t>
      </w:r>
      <w:r>
        <w:t>the</w:t>
      </w:r>
      <w:r>
        <w:rPr>
          <w:spacing w:val="53"/>
        </w:rPr>
        <w:t xml:space="preserve"> </w:t>
      </w:r>
      <w:r>
        <w:t>first</w:t>
      </w:r>
      <w:r>
        <w:rPr>
          <w:spacing w:val="53"/>
        </w:rPr>
        <w:t xml:space="preserve"> </w:t>
      </w:r>
      <w:r>
        <w:t>of</w:t>
      </w:r>
      <w:r>
        <w:rPr>
          <w:spacing w:val="49"/>
        </w:rPr>
        <w:t xml:space="preserve"> </w:t>
      </w:r>
      <w:r>
        <w:t>the</w:t>
      </w:r>
      <w:r>
        <w:rPr>
          <w:spacing w:val="53"/>
        </w:rPr>
        <w:t xml:space="preserve"> </w:t>
      </w:r>
      <w:r>
        <w:rPr>
          <w:spacing w:val="-1"/>
        </w:rPr>
        <w:t>criteria</w:t>
      </w:r>
      <w:r>
        <w:rPr>
          <w:spacing w:val="54"/>
        </w:rPr>
        <w:t xml:space="preserve"> </w:t>
      </w:r>
      <w:r>
        <w:t>set</w:t>
      </w:r>
      <w:r>
        <w:rPr>
          <w:spacing w:val="49"/>
        </w:rPr>
        <w:t xml:space="preserve"> </w:t>
      </w:r>
      <w:r>
        <w:t>out</w:t>
      </w:r>
      <w:r>
        <w:rPr>
          <w:spacing w:val="49"/>
        </w:rPr>
        <w:t xml:space="preserve"> </w:t>
      </w:r>
      <w:r>
        <w:rPr>
          <w:spacing w:val="2"/>
        </w:rPr>
        <w:t>in</w:t>
      </w:r>
      <w:r>
        <w:rPr>
          <w:spacing w:val="53"/>
        </w:rPr>
        <w:t xml:space="preserve"> </w:t>
      </w:r>
      <w:r>
        <w:rPr>
          <w:spacing w:val="-1"/>
        </w:rPr>
        <w:t>paragraph</w:t>
      </w:r>
      <w:r>
        <w:rPr>
          <w:spacing w:val="55"/>
        </w:rPr>
        <w:t xml:space="preserve"> </w:t>
      </w:r>
      <w:r>
        <w:t>24</w:t>
      </w:r>
      <w:r>
        <w:rPr>
          <w:spacing w:val="54"/>
        </w:rPr>
        <w:t xml:space="preserve"> </w:t>
      </w:r>
      <w:r>
        <w:t>of</w:t>
      </w:r>
      <w:r>
        <w:rPr>
          <w:spacing w:val="52"/>
        </w:rPr>
        <w:t xml:space="preserve"> </w:t>
      </w:r>
      <w:r>
        <w:t>this</w:t>
      </w:r>
      <w:r>
        <w:rPr>
          <w:spacing w:val="53"/>
        </w:rPr>
        <w:t xml:space="preserve"> </w:t>
      </w:r>
      <w:r>
        <w:rPr>
          <w:spacing w:val="-1"/>
        </w:rPr>
        <w:t>guide</w:t>
      </w:r>
      <w:r>
        <w:rPr>
          <w:spacing w:val="54"/>
        </w:rPr>
        <w:t xml:space="preserve"> </w:t>
      </w:r>
      <w:r>
        <w:t>relies</w:t>
      </w:r>
      <w:r>
        <w:rPr>
          <w:spacing w:val="48"/>
        </w:rPr>
        <w:t xml:space="preserve"> </w:t>
      </w:r>
      <w:r>
        <w:t>on</w:t>
      </w:r>
      <w:r>
        <w:rPr>
          <w:spacing w:val="53"/>
        </w:rPr>
        <w:t xml:space="preserve"> </w:t>
      </w:r>
      <w:r>
        <w:rPr>
          <w:spacing w:val="-2"/>
        </w:rPr>
        <w:t>the</w:t>
      </w:r>
      <w:r>
        <w:rPr>
          <w:spacing w:val="29"/>
        </w:rPr>
        <w:t xml:space="preserve"> </w:t>
      </w:r>
      <w:r>
        <w:rPr>
          <w:rFonts w:cs="Arial"/>
        </w:rPr>
        <w:t>Code’s</w:t>
      </w:r>
      <w:r>
        <w:rPr>
          <w:rFonts w:cs="Arial"/>
          <w:spacing w:val="38"/>
        </w:rPr>
        <w:t xml:space="preserve"> </w:t>
      </w:r>
      <w:r>
        <w:rPr>
          <w:spacing w:val="-1"/>
        </w:rPr>
        <w:t>provisions</w:t>
      </w:r>
      <w:r>
        <w:rPr>
          <w:spacing w:val="38"/>
        </w:rPr>
        <w:t xml:space="preserve"> </w:t>
      </w:r>
      <w:r>
        <w:t>to</w:t>
      </w:r>
      <w:r>
        <w:rPr>
          <w:spacing w:val="40"/>
        </w:rPr>
        <w:t xml:space="preserve"> </w:t>
      </w:r>
      <w:r>
        <w:rPr>
          <w:spacing w:val="-1"/>
        </w:rPr>
        <w:t>provide</w:t>
      </w:r>
      <w:r>
        <w:rPr>
          <w:spacing w:val="38"/>
        </w:rPr>
        <w:t xml:space="preserve"> </w:t>
      </w:r>
      <w:r>
        <w:t>a</w:t>
      </w:r>
      <w:r>
        <w:rPr>
          <w:spacing w:val="39"/>
        </w:rPr>
        <w:t xml:space="preserve"> </w:t>
      </w:r>
      <w:r>
        <w:rPr>
          <w:spacing w:val="-1"/>
        </w:rPr>
        <w:t>definition</w:t>
      </w:r>
      <w:r>
        <w:rPr>
          <w:spacing w:val="39"/>
        </w:rPr>
        <w:t xml:space="preserve"> </w:t>
      </w:r>
      <w:r>
        <w:t>of</w:t>
      </w:r>
      <w:r>
        <w:rPr>
          <w:spacing w:val="34"/>
        </w:rPr>
        <w:t xml:space="preserve"> </w:t>
      </w:r>
      <w:r>
        <w:rPr>
          <w:spacing w:val="-1"/>
        </w:rPr>
        <w:t>capital</w:t>
      </w:r>
      <w:r>
        <w:rPr>
          <w:spacing w:val="37"/>
        </w:rPr>
        <w:t xml:space="preserve"> </w:t>
      </w:r>
      <w:r>
        <w:rPr>
          <w:spacing w:val="-1"/>
        </w:rPr>
        <w:t>expenditure</w:t>
      </w:r>
      <w:r>
        <w:rPr>
          <w:spacing w:val="39"/>
        </w:rPr>
        <w:t xml:space="preserve"> </w:t>
      </w:r>
      <w:r>
        <w:rPr>
          <w:spacing w:val="-2"/>
        </w:rPr>
        <w:t>for</w:t>
      </w:r>
      <w:r>
        <w:rPr>
          <w:spacing w:val="40"/>
        </w:rPr>
        <w:t xml:space="preserve"> </w:t>
      </w:r>
      <w:r>
        <w:rPr>
          <w:spacing w:val="-1"/>
        </w:rPr>
        <w:t>parishes</w:t>
      </w:r>
      <w:r>
        <w:rPr>
          <w:spacing w:val="70"/>
        </w:rPr>
        <w:t xml:space="preserve"> </w:t>
      </w:r>
      <w:r>
        <w:rPr>
          <w:spacing w:val="-1"/>
        </w:rPr>
        <w:t>consistent</w:t>
      </w:r>
      <w:r>
        <w:rPr>
          <w:spacing w:val="10"/>
        </w:rPr>
        <w:t xml:space="preserve"> </w:t>
      </w:r>
      <w:r>
        <w:rPr>
          <w:spacing w:val="-1"/>
        </w:rPr>
        <w:t>with</w:t>
      </w:r>
      <w:r>
        <w:rPr>
          <w:spacing w:val="11"/>
        </w:rPr>
        <w:t xml:space="preserve"> </w:t>
      </w:r>
      <w:r>
        <w:rPr>
          <w:spacing w:val="-2"/>
        </w:rPr>
        <w:t>the</w:t>
      </w:r>
      <w:r>
        <w:rPr>
          <w:spacing w:val="10"/>
        </w:rPr>
        <w:t xml:space="preserve"> </w:t>
      </w:r>
      <w:r>
        <w:rPr>
          <w:spacing w:val="-1"/>
        </w:rPr>
        <w:t>definition</w:t>
      </w:r>
      <w:r>
        <w:rPr>
          <w:spacing w:val="10"/>
        </w:rPr>
        <w:t xml:space="preserve"> </w:t>
      </w:r>
      <w:r>
        <w:rPr>
          <w:spacing w:val="-1"/>
        </w:rPr>
        <w:t>applicable</w:t>
      </w:r>
      <w:r>
        <w:rPr>
          <w:spacing w:val="10"/>
        </w:rPr>
        <w:t xml:space="preserve"> </w:t>
      </w:r>
      <w:r>
        <w:rPr>
          <w:spacing w:val="-1"/>
        </w:rPr>
        <w:t>elsewhere</w:t>
      </w:r>
      <w:r>
        <w:rPr>
          <w:spacing w:val="5"/>
        </w:rPr>
        <w:t xml:space="preserve"> </w:t>
      </w:r>
      <w:r>
        <w:rPr>
          <w:spacing w:val="2"/>
        </w:rPr>
        <w:t>in</w:t>
      </w:r>
      <w:r>
        <w:rPr>
          <w:spacing w:val="5"/>
        </w:rPr>
        <w:t xml:space="preserve"> </w:t>
      </w:r>
      <w:r>
        <w:t>the</w:t>
      </w:r>
      <w:r>
        <w:rPr>
          <w:spacing w:val="10"/>
        </w:rPr>
        <w:t xml:space="preserve"> </w:t>
      </w:r>
      <w:r>
        <w:t>public</w:t>
      </w:r>
      <w:r>
        <w:rPr>
          <w:spacing w:val="5"/>
        </w:rPr>
        <w:t xml:space="preserve"> </w:t>
      </w:r>
      <w:r>
        <w:rPr>
          <w:spacing w:val="1"/>
        </w:rPr>
        <w:t>sector.</w:t>
      </w:r>
      <w:r>
        <w:rPr>
          <w:spacing w:val="10"/>
        </w:rPr>
        <w:t xml:space="preserve"> </w:t>
      </w:r>
      <w:r>
        <w:t>This</w:t>
      </w:r>
      <w:r>
        <w:rPr>
          <w:spacing w:val="5"/>
        </w:rPr>
        <w:t xml:space="preserve"> </w:t>
      </w:r>
      <w:r>
        <w:rPr>
          <w:spacing w:val="2"/>
        </w:rPr>
        <w:t>is</w:t>
      </w:r>
      <w:r>
        <w:rPr>
          <w:spacing w:val="62"/>
        </w:rPr>
        <w:t xml:space="preserve"> </w:t>
      </w:r>
      <w:r>
        <w:t>done</w:t>
      </w:r>
      <w:r>
        <w:rPr>
          <w:spacing w:val="10"/>
        </w:rPr>
        <w:t xml:space="preserve"> </w:t>
      </w:r>
      <w:r>
        <w:rPr>
          <w:spacing w:val="-1"/>
        </w:rPr>
        <w:t>purely</w:t>
      </w:r>
      <w:r>
        <w:rPr>
          <w:spacing w:val="9"/>
        </w:rPr>
        <w:t xml:space="preserve"> </w:t>
      </w:r>
      <w:r>
        <w:t>to</w:t>
      </w:r>
      <w:r>
        <w:rPr>
          <w:spacing w:val="11"/>
        </w:rPr>
        <w:t xml:space="preserve"> </w:t>
      </w:r>
      <w:r>
        <w:rPr>
          <w:spacing w:val="-1"/>
        </w:rPr>
        <w:t>ensure</w:t>
      </w:r>
      <w:r>
        <w:rPr>
          <w:spacing w:val="10"/>
        </w:rPr>
        <w:t xml:space="preserve"> </w:t>
      </w:r>
      <w:r>
        <w:t>that</w:t>
      </w:r>
      <w:r>
        <w:rPr>
          <w:spacing w:val="5"/>
        </w:rPr>
        <w:t xml:space="preserve"> </w:t>
      </w:r>
      <w:r>
        <w:t>all</w:t>
      </w:r>
      <w:r>
        <w:rPr>
          <w:spacing w:val="8"/>
        </w:rPr>
        <w:t xml:space="preserve"> </w:t>
      </w:r>
      <w:r>
        <w:t>applications</w:t>
      </w:r>
      <w:r>
        <w:rPr>
          <w:spacing w:val="9"/>
        </w:rPr>
        <w:t xml:space="preserve"> </w:t>
      </w:r>
      <w:r>
        <w:rPr>
          <w:spacing w:val="-3"/>
        </w:rPr>
        <w:t>are</w:t>
      </w:r>
      <w:r>
        <w:rPr>
          <w:spacing w:val="10"/>
        </w:rPr>
        <w:t xml:space="preserve"> </w:t>
      </w:r>
      <w:r>
        <w:rPr>
          <w:spacing w:val="-1"/>
        </w:rPr>
        <w:t>judged</w:t>
      </w:r>
      <w:r>
        <w:rPr>
          <w:spacing w:val="10"/>
        </w:rPr>
        <w:t xml:space="preserve"> </w:t>
      </w:r>
      <w:r>
        <w:t>against</w:t>
      </w:r>
      <w:r>
        <w:rPr>
          <w:spacing w:val="15"/>
        </w:rPr>
        <w:t xml:space="preserve"> </w:t>
      </w:r>
      <w:r>
        <w:rPr>
          <w:spacing w:val="-1"/>
        </w:rPr>
        <w:t>uniform</w:t>
      </w:r>
      <w:r>
        <w:rPr>
          <w:spacing w:val="3"/>
        </w:rPr>
        <w:t xml:space="preserve"> </w:t>
      </w:r>
      <w:proofErr w:type="gramStart"/>
      <w:r>
        <w:t>criteria,</w:t>
      </w:r>
      <w:r>
        <w:rPr>
          <w:spacing w:val="47"/>
        </w:rPr>
        <w:t xml:space="preserve"> </w:t>
      </w:r>
      <w:r>
        <w:t>and</w:t>
      </w:r>
      <w:proofErr w:type="gramEnd"/>
      <w:r>
        <w:t xml:space="preserve"> does not</w:t>
      </w:r>
      <w:r>
        <w:rPr>
          <w:spacing w:val="-4"/>
        </w:rPr>
        <w:t xml:space="preserve"> </w:t>
      </w:r>
      <w:r>
        <w:t>imply that the</w:t>
      </w:r>
      <w:r>
        <w:rPr>
          <w:spacing w:val="6"/>
        </w:rPr>
        <w:t xml:space="preserve"> </w:t>
      </w:r>
      <w:r>
        <w:rPr>
          <w:spacing w:val="-1"/>
        </w:rPr>
        <w:t>Code</w:t>
      </w:r>
      <w:r>
        <w:rPr>
          <w:spacing w:val="1"/>
        </w:rPr>
        <w:t xml:space="preserve"> </w:t>
      </w:r>
      <w:r>
        <w:rPr>
          <w:spacing w:val="2"/>
        </w:rPr>
        <w:t>is</w:t>
      </w:r>
      <w:r>
        <w:rPr>
          <w:spacing w:val="-5"/>
        </w:rPr>
        <w:t xml:space="preserve"> </w:t>
      </w:r>
      <w:r>
        <w:rPr>
          <w:spacing w:val="2"/>
        </w:rPr>
        <w:t>in</w:t>
      </w:r>
      <w:r>
        <w:t xml:space="preserve"> any </w:t>
      </w:r>
      <w:r>
        <w:rPr>
          <w:spacing w:val="-2"/>
        </w:rPr>
        <w:t>way</w:t>
      </w:r>
      <w:r>
        <w:t xml:space="preserve"> applicable to</w:t>
      </w:r>
      <w:r>
        <w:rPr>
          <w:spacing w:val="5"/>
        </w:rPr>
        <w:t xml:space="preserve"> </w:t>
      </w:r>
      <w:r>
        <w:rPr>
          <w:rFonts w:cs="Arial"/>
        </w:rPr>
        <w:t xml:space="preserve">a parish </w:t>
      </w:r>
      <w:r>
        <w:rPr>
          <w:rFonts w:cs="Arial"/>
          <w:spacing w:val="-1"/>
        </w:rPr>
        <w:t>council’s</w:t>
      </w:r>
      <w:r>
        <w:rPr>
          <w:rFonts w:cs="Arial"/>
          <w:spacing w:val="29"/>
        </w:rPr>
        <w:t xml:space="preserve"> </w:t>
      </w:r>
      <w:r>
        <w:rPr>
          <w:spacing w:val="-1"/>
        </w:rPr>
        <w:t>accounting</w:t>
      </w:r>
      <w:r>
        <w:t xml:space="preserve"> </w:t>
      </w:r>
      <w:r>
        <w:rPr>
          <w:spacing w:val="-1"/>
        </w:rPr>
        <w:t>statements.</w:t>
      </w:r>
    </w:p>
    <w:p w14:paraId="6C152CA6" w14:textId="77777777" w:rsidR="00F80174" w:rsidRDefault="00F80174">
      <w:pPr>
        <w:rPr>
          <w:rFonts w:ascii="Arial" w:eastAsia="Arial" w:hAnsi="Arial" w:cs="Arial"/>
          <w:sz w:val="24"/>
          <w:szCs w:val="24"/>
        </w:rPr>
      </w:pPr>
    </w:p>
    <w:p w14:paraId="6C152CA7" w14:textId="77777777" w:rsidR="00F80174" w:rsidRDefault="00A15465">
      <w:pPr>
        <w:pStyle w:val="BodyText"/>
        <w:numPr>
          <w:ilvl w:val="0"/>
          <w:numId w:val="4"/>
        </w:numPr>
        <w:tabs>
          <w:tab w:val="left" w:pos="821"/>
        </w:tabs>
        <w:spacing w:line="242" w:lineRule="auto"/>
        <w:ind w:right="116"/>
        <w:jc w:val="both"/>
      </w:pPr>
      <w:r>
        <w:t>The</w:t>
      </w:r>
      <w:r>
        <w:rPr>
          <w:spacing w:val="43"/>
        </w:rPr>
        <w:t xml:space="preserve"> </w:t>
      </w:r>
      <w:r>
        <w:t>key</w:t>
      </w:r>
      <w:r>
        <w:rPr>
          <w:spacing w:val="43"/>
        </w:rPr>
        <w:t xml:space="preserve"> </w:t>
      </w:r>
      <w:r>
        <w:rPr>
          <w:spacing w:val="-1"/>
        </w:rPr>
        <w:t>relevant</w:t>
      </w:r>
      <w:r>
        <w:rPr>
          <w:spacing w:val="44"/>
        </w:rPr>
        <w:t xml:space="preserve"> </w:t>
      </w:r>
      <w:r>
        <w:rPr>
          <w:spacing w:val="-1"/>
        </w:rPr>
        <w:t>paragraphs</w:t>
      </w:r>
      <w:r>
        <w:rPr>
          <w:spacing w:val="42"/>
        </w:rPr>
        <w:t xml:space="preserve"> </w:t>
      </w:r>
      <w:r>
        <w:t>of</w:t>
      </w:r>
      <w:r>
        <w:rPr>
          <w:spacing w:val="44"/>
        </w:rPr>
        <w:t xml:space="preserve"> </w:t>
      </w:r>
      <w:r>
        <w:rPr>
          <w:spacing w:val="-2"/>
        </w:rPr>
        <w:t>the</w:t>
      </w:r>
      <w:r>
        <w:rPr>
          <w:spacing w:val="44"/>
        </w:rPr>
        <w:t xml:space="preserve"> </w:t>
      </w:r>
      <w:r>
        <w:t>2012-13</w:t>
      </w:r>
      <w:r>
        <w:rPr>
          <w:spacing w:val="44"/>
        </w:rPr>
        <w:t xml:space="preserve"> </w:t>
      </w:r>
      <w:r>
        <w:t>Code</w:t>
      </w:r>
      <w:r>
        <w:rPr>
          <w:spacing w:val="43"/>
        </w:rPr>
        <w:t xml:space="preserve"> </w:t>
      </w:r>
      <w:r>
        <w:t>for</w:t>
      </w:r>
      <w:r>
        <w:rPr>
          <w:spacing w:val="45"/>
        </w:rPr>
        <w:t xml:space="preserve"> </w:t>
      </w:r>
      <w:r>
        <w:rPr>
          <w:spacing w:val="-2"/>
        </w:rPr>
        <w:t>the</w:t>
      </w:r>
      <w:r>
        <w:rPr>
          <w:spacing w:val="44"/>
        </w:rPr>
        <w:t xml:space="preserve"> </w:t>
      </w:r>
      <w:r>
        <w:rPr>
          <w:spacing w:val="-1"/>
        </w:rPr>
        <w:t>purposes</w:t>
      </w:r>
      <w:r>
        <w:rPr>
          <w:spacing w:val="42"/>
        </w:rPr>
        <w:t xml:space="preserve"> </w:t>
      </w:r>
      <w:r>
        <w:t>of</w:t>
      </w:r>
      <w:r>
        <w:rPr>
          <w:spacing w:val="44"/>
        </w:rPr>
        <w:t xml:space="preserve"> </w:t>
      </w:r>
      <w:r>
        <w:rPr>
          <w:spacing w:val="-2"/>
        </w:rPr>
        <w:t>the</w:t>
      </w:r>
      <w:r>
        <w:rPr>
          <w:spacing w:val="41"/>
        </w:rPr>
        <w:t xml:space="preserve"> </w:t>
      </w:r>
      <w:r>
        <w:t xml:space="preserve">capital </w:t>
      </w:r>
      <w:r>
        <w:rPr>
          <w:spacing w:val="-1"/>
        </w:rPr>
        <w:t>expenditure</w:t>
      </w:r>
      <w:r>
        <w:rPr>
          <w:spacing w:val="-4"/>
        </w:rPr>
        <w:t xml:space="preserve"> </w:t>
      </w:r>
      <w:r>
        <w:rPr>
          <w:spacing w:val="-1"/>
        </w:rPr>
        <w:t>definition</w:t>
      </w:r>
      <w:r>
        <w:rPr>
          <w:spacing w:val="-4"/>
        </w:rPr>
        <w:t xml:space="preserve"> </w:t>
      </w:r>
      <w:r>
        <w:t xml:space="preserve">are </w:t>
      </w:r>
      <w:r>
        <w:rPr>
          <w:spacing w:val="-2"/>
        </w:rPr>
        <w:t>as</w:t>
      </w:r>
      <w:r>
        <w:rPr>
          <w:spacing w:val="6"/>
        </w:rPr>
        <w:t xml:space="preserve"> </w:t>
      </w:r>
      <w:r>
        <w:rPr>
          <w:spacing w:val="-1"/>
        </w:rPr>
        <w:t>follows:</w:t>
      </w:r>
    </w:p>
    <w:p w14:paraId="6C152CA8" w14:textId="77777777" w:rsidR="00F80174" w:rsidRDefault="00F80174">
      <w:pPr>
        <w:spacing w:before="10"/>
        <w:rPr>
          <w:rFonts w:ascii="Arial" w:eastAsia="Arial" w:hAnsi="Arial" w:cs="Arial"/>
          <w:sz w:val="23"/>
          <w:szCs w:val="23"/>
        </w:rPr>
      </w:pPr>
    </w:p>
    <w:p w14:paraId="6C152CA9" w14:textId="77777777" w:rsidR="00F80174" w:rsidRDefault="00A15465">
      <w:pPr>
        <w:spacing w:line="239" w:lineRule="auto"/>
        <w:ind w:left="1541" w:right="119"/>
        <w:jc w:val="both"/>
        <w:rPr>
          <w:rFonts w:ascii="Arial" w:eastAsia="Arial" w:hAnsi="Arial" w:cs="Arial"/>
          <w:sz w:val="24"/>
          <w:szCs w:val="24"/>
        </w:rPr>
      </w:pPr>
      <w:r>
        <w:rPr>
          <w:rFonts w:ascii="Arial"/>
          <w:b/>
          <w:i/>
          <w:sz w:val="24"/>
        </w:rPr>
        <w:t xml:space="preserve">4.1.2.11 </w:t>
      </w:r>
      <w:r>
        <w:rPr>
          <w:rFonts w:ascii="Arial"/>
          <w:b/>
          <w:i/>
          <w:spacing w:val="-1"/>
          <w:sz w:val="24"/>
        </w:rPr>
        <w:t>Property,</w:t>
      </w:r>
      <w:r>
        <w:rPr>
          <w:rFonts w:ascii="Arial"/>
          <w:b/>
          <w:i/>
          <w:sz w:val="24"/>
        </w:rPr>
        <w:t xml:space="preserve"> </w:t>
      </w:r>
      <w:r>
        <w:rPr>
          <w:rFonts w:ascii="Arial"/>
          <w:b/>
          <w:i/>
          <w:spacing w:val="-1"/>
          <w:sz w:val="24"/>
        </w:rPr>
        <w:t>plant</w:t>
      </w:r>
      <w:r>
        <w:rPr>
          <w:rFonts w:ascii="Arial"/>
          <w:b/>
          <w:i/>
          <w:spacing w:val="1"/>
          <w:sz w:val="24"/>
        </w:rPr>
        <w:t xml:space="preserve"> </w:t>
      </w:r>
      <w:r>
        <w:rPr>
          <w:rFonts w:ascii="Arial"/>
          <w:b/>
          <w:i/>
          <w:spacing w:val="-1"/>
          <w:sz w:val="24"/>
        </w:rPr>
        <w:t>and</w:t>
      </w:r>
      <w:r>
        <w:rPr>
          <w:rFonts w:ascii="Arial"/>
          <w:b/>
          <w:i/>
          <w:spacing w:val="1"/>
          <w:sz w:val="24"/>
        </w:rPr>
        <w:t xml:space="preserve"> </w:t>
      </w:r>
      <w:r>
        <w:rPr>
          <w:rFonts w:ascii="Arial"/>
          <w:b/>
          <w:i/>
          <w:spacing w:val="-1"/>
          <w:sz w:val="24"/>
        </w:rPr>
        <w:t>equipment</w:t>
      </w:r>
      <w:r>
        <w:rPr>
          <w:rFonts w:ascii="Arial"/>
          <w:b/>
          <w:i/>
          <w:spacing w:val="8"/>
          <w:sz w:val="24"/>
        </w:rPr>
        <w:t xml:space="preserve"> </w:t>
      </w:r>
      <w:r>
        <w:rPr>
          <w:rFonts w:ascii="Arial"/>
          <w:i/>
          <w:spacing w:val="-1"/>
          <w:sz w:val="24"/>
        </w:rPr>
        <w:t>are</w:t>
      </w:r>
      <w:r>
        <w:rPr>
          <w:rFonts w:ascii="Arial"/>
          <w:i/>
          <w:spacing w:val="-4"/>
          <w:sz w:val="24"/>
        </w:rPr>
        <w:t xml:space="preserve"> </w:t>
      </w:r>
      <w:r>
        <w:rPr>
          <w:rFonts w:ascii="Arial"/>
          <w:i/>
          <w:spacing w:val="-1"/>
          <w:sz w:val="24"/>
        </w:rPr>
        <w:t>tangible</w:t>
      </w:r>
      <w:r>
        <w:rPr>
          <w:rFonts w:ascii="Arial"/>
          <w:i/>
          <w:sz w:val="24"/>
        </w:rPr>
        <w:t xml:space="preserve"> assets </w:t>
      </w:r>
      <w:r>
        <w:rPr>
          <w:rFonts w:ascii="Arial"/>
          <w:i/>
          <w:spacing w:val="-2"/>
          <w:sz w:val="24"/>
        </w:rPr>
        <w:t>(</w:t>
      </w:r>
      <w:proofErr w:type="spellStart"/>
      <w:proofErr w:type="gramStart"/>
      <w:r>
        <w:rPr>
          <w:rFonts w:ascii="Arial"/>
          <w:i/>
          <w:spacing w:val="-2"/>
          <w:sz w:val="24"/>
        </w:rPr>
        <w:t>ie</w:t>
      </w:r>
      <w:proofErr w:type="spellEnd"/>
      <w:proofErr w:type="gramEnd"/>
      <w:r>
        <w:rPr>
          <w:rFonts w:ascii="Arial"/>
          <w:i/>
          <w:sz w:val="24"/>
        </w:rPr>
        <w:t xml:space="preserve"> assets</w:t>
      </w:r>
      <w:r>
        <w:rPr>
          <w:rFonts w:ascii="Arial"/>
          <w:i/>
          <w:spacing w:val="25"/>
          <w:sz w:val="24"/>
        </w:rPr>
        <w:t xml:space="preserve"> </w:t>
      </w:r>
      <w:r>
        <w:rPr>
          <w:rFonts w:ascii="Arial"/>
          <w:i/>
          <w:spacing w:val="-2"/>
          <w:sz w:val="24"/>
        </w:rPr>
        <w:t>with</w:t>
      </w:r>
      <w:r>
        <w:rPr>
          <w:rFonts w:ascii="Arial"/>
          <w:i/>
          <w:spacing w:val="63"/>
          <w:sz w:val="24"/>
        </w:rPr>
        <w:t xml:space="preserve"> </w:t>
      </w:r>
      <w:r>
        <w:rPr>
          <w:rFonts w:ascii="Arial"/>
          <w:i/>
          <w:spacing w:val="-1"/>
          <w:sz w:val="24"/>
        </w:rPr>
        <w:t>physical</w:t>
      </w:r>
      <w:r>
        <w:rPr>
          <w:rFonts w:ascii="Arial"/>
          <w:i/>
          <w:spacing w:val="62"/>
          <w:sz w:val="24"/>
        </w:rPr>
        <w:t xml:space="preserve"> </w:t>
      </w:r>
      <w:r>
        <w:rPr>
          <w:rFonts w:ascii="Arial"/>
          <w:i/>
          <w:sz w:val="24"/>
        </w:rPr>
        <w:t>substance)</w:t>
      </w:r>
      <w:r>
        <w:rPr>
          <w:rFonts w:ascii="Arial"/>
          <w:i/>
          <w:spacing w:val="59"/>
          <w:sz w:val="24"/>
        </w:rPr>
        <w:t xml:space="preserve"> </w:t>
      </w:r>
      <w:r>
        <w:rPr>
          <w:rFonts w:ascii="Arial"/>
          <w:i/>
          <w:sz w:val="24"/>
        </w:rPr>
        <w:t>that</w:t>
      </w:r>
      <w:r>
        <w:rPr>
          <w:rFonts w:ascii="Arial"/>
          <w:i/>
          <w:spacing w:val="57"/>
          <w:sz w:val="24"/>
        </w:rPr>
        <w:t xml:space="preserve"> </w:t>
      </w:r>
      <w:r>
        <w:rPr>
          <w:rFonts w:ascii="Arial"/>
          <w:i/>
          <w:spacing w:val="-2"/>
          <w:sz w:val="24"/>
        </w:rPr>
        <w:t>are</w:t>
      </w:r>
      <w:r>
        <w:rPr>
          <w:rFonts w:ascii="Arial"/>
          <w:i/>
          <w:spacing w:val="63"/>
          <w:sz w:val="24"/>
        </w:rPr>
        <w:t xml:space="preserve"> </w:t>
      </w:r>
      <w:r>
        <w:rPr>
          <w:rFonts w:ascii="Arial"/>
          <w:i/>
          <w:spacing w:val="-1"/>
          <w:sz w:val="24"/>
        </w:rPr>
        <w:t>held</w:t>
      </w:r>
      <w:r>
        <w:rPr>
          <w:rFonts w:ascii="Arial"/>
          <w:i/>
          <w:spacing w:val="63"/>
          <w:sz w:val="24"/>
        </w:rPr>
        <w:t xml:space="preserve"> </w:t>
      </w:r>
      <w:r>
        <w:rPr>
          <w:rFonts w:ascii="Arial"/>
          <w:i/>
          <w:spacing w:val="-2"/>
          <w:sz w:val="24"/>
        </w:rPr>
        <w:t>for</w:t>
      </w:r>
      <w:r>
        <w:rPr>
          <w:rFonts w:ascii="Arial"/>
          <w:i/>
          <w:spacing w:val="59"/>
          <w:sz w:val="24"/>
        </w:rPr>
        <w:t xml:space="preserve"> </w:t>
      </w:r>
      <w:r>
        <w:rPr>
          <w:rFonts w:ascii="Arial"/>
          <w:i/>
          <w:sz w:val="24"/>
        </w:rPr>
        <w:t>use</w:t>
      </w:r>
      <w:r>
        <w:rPr>
          <w:rFonts w:ascii="Arial"/>
          <w:i/>
          <w:spacing w:val="62"/>
          <w:sz w:val="24"/>
        </w:rPr>
        <w:t xml:space="preserve"> </w:t>
      </w:r>
      <w:r>
        <w:rPr>
          <w:rFonts w:ascii="Arial"/>
          <w:i/>
          <w:spacing w:val="-3"/>
          <w:sz w:val="24"/>
        </w:rPr>
        <w:t>in</w:t>
      </w:r>
      <w:r>
        <w:rPr>
          <w:rFonts w:ascii="Arial"/>
          <w:i/>
          <w:spacing w:val="63"/>
          <w:sz w:val="24"/>
        </w:rPr>
        <w:t xml:space="preserve"> </w:t>
      </w:r>
      <w:r>
        <w:rPr>
          <w:rFonts w:ascii="Arial"/>
          <w:i/>
          <w:sz w:val="24"/>
        </w:rPr>
        <w:t>the</w:t>
      </w:r>
      <w:r>
        <w:rPr>
          <w:rFonts w:ascii="Arial"/>
          <w:i/>
          <w:spacing w:val="59"/>
          <w:sz w:val="24"/>
        </w:rPr>
        <w:t xml:space="preserve"> </w:t>
      </w:r>
      <w:r>
        <w:rPr>
          <w:rFonts w:ascii="Arial"/>
          <w:i/>
          <w:spacing w:val="-1"/>
          <w:sz w:val="24"/>
        </w:rPr>
        <w:t>production</w:t>
      </w:r>
      <w:r>
        <w:rPr>
          <w:rFonts w:ascii="Arial"/>
          <w:i/>
          <w:spacing w:val="62"/>
          <w:sz w:val="24"/>
        </w:rPr>
        <w:t xml:space="preserve"> </w:t>
      </w:r>
      <w:r>
        <w:rPr>
          <w:rFonts w:ascii="Arial"/>
          <w:i/>
          <w:spacing w:val="-2"/>
          <w:sz w:val="24"/>
        </w:rPr>
        <w:t>or</w:t>
      </w:r>
      <w:r>
        <w:rPr>
          <w:rFonts w:ascii="Arial"/>
          <w:i/>
          <w:spacing w:val="25"/>
          <w:sz w:val="24"/>
        </w:rPr>
        <w:t xml:space="preserve"> </w:t>
      </w:r>
      <w:r>
        <w:rPr>
          <w:rFonts w:ascii="Arial"/>
          <w:i/>
          <w:sz w:val="24"/>
        </w:rPr>
        <w:t>supply</w:t>
      </w:r>
      <w:r>
        <w:rPr>
          <w:rFonts w:ascii="Arial"/>
          <w:i/>
          <w:spacing w:val="14"/>
          <w:sz w:val="24"/>
        </w:rPr>
        <w:t xml:space="preserve"> </w:t>
      </w:r>
      <w:r>
        <w:rPr>
          <w:rFonts w:ascii="Arial"/>
          <w:i/>
          <w:sz w:val="24"/>
        </w:rPr>
        <w:t>of</w:t>
      </w:r>
      <w:r>
        <w:rPr>
          <w:rFonts w:ascii="Arial"/>
          <w:i/>
          <w:spacing w:val="15"/>
          <w:sz w:val="24"/>
        </w:rPr>
        <w:t xml:space="preserve"> </w:t>
      </w:r>
      <w:r>
        <w:rPr>
          <w:rFonts w:ascii="Arial"/>
          <w:i/>
          <w:sz w:val="24"/>
        </w:rPr>
        <w:t>goods</w:t>
      </w:r>
      <w:r>
        <w:rPr>
          <w:rFonts w:ascii="Arial"/>
          <w:i/>
          <w:spacing w:val="9"/>
          <w:sz w:val="24"/>
        </w:rPr>
        <w:t xml:space="preserve"> </w:t>
      </w:r>
      <w:r>
        <w:rPr>
          <w:rFonts w:ascii="Arial"/>
          <w:i/>
          <w:sz w:val="24"/>
        </w:rPr>
        <w:t>and</w:t>
      </w:r>
      <w:r>
        <w:rPr>
          <w:rFonts w:ascii="Arial"/>
          <w:i/>
          <w:spacing w:val="15"/>
          <w:sz w:val="24"/>
        </w:rPr>
        <w:t xml:space="preserve"> </w:t>
      </w:r>
      <w:r>
        <w:rPr>
          <w:rFonts w:ascii="Arial"/>
          <w:i/>
          <w:spacing w:val="-1"/>
          <w:sz w:val="24"/>
        </w:rPr>
        <w:t>services,</w:t>
      </w:r>
      <w:r>
        <w:rPr>
          <w:rFonts w:ascii="Arial"/>
          <w:i/>
          <w:spacing w:val="15"/>
          <w:sz w:val="24"/>
        </w:rPr>
        <w:t xml:space="preserve"> </w:t>
      </w:r>
      <w:r>
        <w:rPr>
          <w:rFonts w:ascii="Arial"/>
          <w:i/>
          <w:sz w:val="24"/>
        </w:rPr>
        <w:t>for</w:t>
      </w:r>
      <w:r>
        <w:rPr>
          <w:rFonts w:ascii="Arial"/>
          <w:i/>
          <w:spacing w:val="16"/>
          <w:sz w:val="24"/>
        </w:rPr>
        <w:t xml:space="preserve"> </w:t>
      </w:r>
      <w:r>
        <w:rPr>
          <w:rFonts w:ascii="Arial"/>
          <w:i/>
          <w:spacing w:val="-1"/>
          <w:sz w:val="24"/>
        </w:rPr>
        <w:t>rental</w:t>
      </w:r>
      <w:r>
        <w:rPr>
          <w:rFonts w:ascii="Arial"/>
          <w:i/>
          <w:spacing w:val="14"/>
          <w:sz w:val="24"/>
        </w:rPr>
        <w:t xml:space="preserve"> </w:t>
      </w:r>
      <w:r>
        <w:rPr>
          <w:rFonts w:ascii="Arial"/>
          <w:i/>
          <w:sz w:val="24"/>
        </w:rPr>
        <w:t>to</w:t>
      </w:r>
      <w:r>
        <w:rPr>
          <w:rFonts w:ascii="Arial"/>
          <w:i/>
          <w:spacing w:val="15"/>
          <w:sz w:val="24"/>
        </w:rPr>
        <w:t xml:space="preserve"> </w:t>
      </w:r>
      <w:r>
        <w:rPr>
          <w:rFonts w:ascii="Arial"/>
          <w:i/>
          <w:spacing w:val="-1"/>
          <w:sz w:val="24"/>
        </w:rPr>
        <w:t>others,</w:t>
      </w:r>
      <w:r>
        <w:rPr>
          <w:rFonts w:ascii="Arial"/>
          <w:i/>
          <w:spacing w:val="15"/>
          <w:sz w:val="24"/>
        </w:rPr>
        <w:t xml:space="preserve"> </w:t>
      </w:r>
      <w:r>
        <w:rPr>
          <w:rFonts w:ascii="Arial"/>
          <w:i/>
          <w:sz w:val="24"/>
        </w:rPr>
        <w:t>or</w:t>
      </w:r>
      <w:r>
        <w:rPr>
          <w:rFonts w:ascii="Arial"/>
          <w:i/>
          <w:spacing w:val="16"/>
          <w:sz w:val="24"/>
        </w:rPr>
        <w:t xml:space="preserve"> </w:t>
      </w:r>
      <w:r>
        <w:rPr>
          <w:rFonts w:ascii="Arial"/>
          <w:i/>
          <w:spacing w:val="-2"/>
          <w:sz w:val="24"/>
        </w:rPr>
        <w:t>for</w:t>
      </w:r>
      <w:r>
        <w:rPr>
          <w:rFonts w:ascii="Arial"/>
          <w:i/>
          <w:spacing w:val="16"/>
          <w:sz w:val="24"/>
        </w:rPr>
        <w:t xml:space="preserve"> </w:t>
      </w:r>
      <w:r>
        <w:rPr>
          <w:rFonts w:ascii="Arial"/>
          <w:i/>
          <w:spacing w:val="-2"/>
          <w:sz w:val="24"/>
        </w:rPr>
        <w:t>administrative</w:t>
      </w:r>
      <w:r>
        <w:rPr>
          <w:rFonts w:ascii="Arial"/>
          <w:i/>
          <w:spacing w:val="51"/>
          <w:sz w:val="24"/>
        </w:rPr>
        <w:t xml:space="preserve"> </w:t>
      </w:r>
      <w:r>
        <w:rPr>
          <w:rFonts w:ascii="Arial"/>
          <w:i/>
          <w:sz w:val="24"/>
        </w:rPr>
        <w:t>purposes,</w:t>
      </w:r>
      <w:r>
        <w:rPr>
          <w:rFonts w:ascii="Arial"/>
          <w:i/>
          <w:spacing w:val="-5"/>
          <w:sz w:val="24"/>
        </w:rPr>
        <w:t xml:space="preserve"> </w:t>
      </w:r>
      <w:r>
        <w:rPr>
          <w:rFonts w:ascii="Arial"/>
          <w:i/>
          <w:sz w:val="24"/>
        </w:rPr>
        <w:t xml:space="preserve">and </w:t>
      </w:r>
      <w:r>
        <w:rPr>
          <w:rFonts w:ascii="Arial"/>
          <w:i/>
          <w:spacing w:val="-1"/>
          <w:sz w:val="24"/>
        </w:rPr>
        <w:t>expected</w:t>
      </w:r>
      <w:r>
        <w:rPr>
          <w:rFonts w:ascii="Arial"/>
          <w:i/>
          <w:spacing w:val="-4"/>
          <w:sz w:val="24"/>
        </w:rPr>
        <w:t xml:space="preserve"> </w:t>
      </w:r>
      <w:r>
        <w:rPr>
          <w:rFonts w:ascii="Arial"/>
          <w:i/>
          <w:sz w:val="24"/>
        </w:rPr>
        <w:t>to</w:t>
      </w:r>
      <w:r>
        <w:rPr>
          <w:rFonts w:ascii="Arial"/>
          <w:i/>
          <w:spacing w:val="1"/>
          <w:sz w:val="24"/>
        </w:rPr>
        <w:t xml:space="preserve"> </w:t>
      </w:r>
      <w:r>
        <w:rPr>
          <w:rFonts w:ascii="Arial"/>
          <w:i/>
          <w:sz w:val="24"/>
        </w:rPr>
        <w:t>be</w:t>
      </w:r>
      <w:r>
        <w:rPr>
          <w:rFonts w:ascii="Arial"/>
          <w:i/>
          <w:spacing w:val="-4"/>
          <w:sz w:val="24"/>
        </w:rPr>
        <w:t xml:space="preserve"> </w:t>
      </w:r>
      <w:r>
        <w:rPr>
          <w:rFonts w:ascii="Arial"/>
          <w:i/>
          <w:sz w:val="24"/>
        </w:rPr>
        <w:t>used</w:t>
      </w:r>
      <w:r>
        <w:rPr>
          <w:rFonts w:ascii="Arial"/>
          <w:i/>
          <w:spacing w:val="7"/>
          <w:sz w:val="24"/>
        </w:rPr>
        <w:t xml:space="preserve"> </w:t>
      </w:r>
      <w:r>
        <w:rPr>
          <w:rFonts w:ascii="Arial"/>
          <w:i/>
          <w:spacing w:val="-2"/>
          <w:sz w:val="24"/>
        </w:rPr>
        <w:t>during</w:t>
      </w:r>
      <w:r>
        <w:rPr>
          <w:rFonts w:ascii="Arial"/>
          <w:i/>
          <w:sz w:val="24"/>
        </w:rPr>
        <w:t xml:space="preserve"> </w:t>
      </w:r>
      <w:r>
        <w:rPr>
          <w:rFonts w:ascii="Arial"/>
          <w:i/>
          <w:spacing w:val="-1"/>
          <w:sz w:val="24"/>
        </w:rPr>
        <w:t>more</w:t>
      </w:r>
      <w:r>
        <w:rPr>
          <w:rFonts w:ascii="Arial"/>
          <w:i/>
          <w:sz w:val="24"/>
        </w:rPr>
        <w:t xml:space="preserve"> than</w:t>
      </w:r>
      <w:r>
        <w:rPr>
          <w:rFonts w:ascii="Arial"/>
          <w:i/>
          <w:spacing w:val="-4"/>
          <w:sz w:val="24"/>
        </w:rPr>
        <w:t xml:space="preserve"> </w:t>
      </w:r>
      <w:r>
        <w:rPr>
          <w:rFonts w:ascii="Arial"/>
          <w:i/>
          <w:sz w:val="24"/>
        </w:rPr>
        <w:t xml:space="preserve">one </w:t>
      </w:r>
      <w:r>
        <w:rPr>
          <w:rFonts w:ascii="Arial"/>
          <w:i/>
          <w:spacing w:val="-2"/>
          <w:sz w:val="24"/>
        </w:rPr>
        <w:t>period.</w:t>
      </w:r>
    </w:p>
    <w:p w14:paraId="6C152CAA" w14:textId="77777777" w:rsidR="00F80174" w:rsidRDefault="00F80174">
      <w:pPr>
        <w:spacing w:before="1"/>
        <w:rPr>
          <w:rFonts w:ascii="Arial" w:eastAsia="Arial" w:hAnsi="Arial" w:cs="Arial"/>
          <w:i/>
          <w:sz w:val="24"/>
          <w:szCs w:val="24"/>
        </w:rPr>
      </w:pPr>
    </w:p>
    <w:p w14:paraId="6C152CAB" w14:textId="77777777" w:rsidR="00F80174" w:rsidRDefault="00A15465">
      <w:pPr>
        <w:pStyle w:val="Heading3"/>
        <w:ind w:left="1541"/>
        <w:jc w:val="both"/>
        <w:rPr>
          <w:b w:val="0"/>
          <w:bCs w:val="0"/>
          <w:i w:val="0"/>
        </w:rPr>
      </w:pPr>
      <w:r>
        <w:rPr>
          <w:spacing w:val="-1"/>
        </w:rPr>
        <w:t>Recognition</w:t>
      </w:r>
    </w:p>
    <w:p w14:paraId="6C152CAC" w14:textId="77777777" w:rsidR="00F80174" w:rsidRDefault="00A15465">
      <w:pPr>
        <w:numPr>
          <w:ilvl w:val="3"/>
          <w:numId w:val="3"/>
        </w:numPr>
        <w:tabs>
          <w:tab w:val="left" w:pos="2516"/>
        </w:tabs>
        <w:spacing w:before="3" w:line="239" w:lineRule="auto"/>
        <w:ind w:right="118" w:firstLine="0"/>
        <w:jc w:val="both"/>
        <w:rPr>
          <w:rFonts w:ascii="Arial" w:eastAsia="Arial" w:hAnsi="Arial" w:cs="Arial"/>
          <w:sz w:val="24"/>
          <w:szCs w:val="24"/>
        </w:rPr>
      </w:pPr>
      <w:r>
        <w:rPr>
          <w:rFonts w:ascii="Arial"/>
          <w:i/>
          <w:spacing w:val="-1"/>
          <w:sz w:val="24"/>
        </w:rPr>
        <w:t>The</w:t>
      </w:r>
      <w:r>
        <w:rPr>
          <w:rFonts w:ascii="Arial"/>
          <w:i/>
          <w:spacing w:val="33"/>
          <w:sz w:val="24"/>
        </w:rPr>
        <w:t xml:space="preserve"> </w:t>
      </w:r>
      <w:r>
        <w:rPr>
          <w:rFonts w:ascii="Arial"/>
          <w:i/>
          <w:sz w:val="24"/>
        </w:rPr>
        <w:t>cost</w:t>
      </w:r>
      <w:r>
        <w:rPr>
          <w:rFonts w:ascii="Arial"/>
          <w:i/>
          <w:spacing w:val="34"/>
          <w:sz w:val="24"/>
        </w:rPr>
        <w:t xml:space="preserve"> </w:t>
      </w:r>
      <w:r>
        <w:rPr>
          <w:rFonts w:ascii="Arial"/>
          <w:i/>
          <w:sz w:val="24"/>
        </w:rPr>
        <w:t>of</w:t>
      </w:r>
      <w:r>
        <w:rPr>
          <w:rFonts w:ascii="Arial"/>
          <w:i/>
          <w:spacing w:val="34"/>
          <w:sz w:val="24"/>
        </w:rPr>
        <w:t xml:space="preserve"> </w:t>
      </w:r>
      <w:r>
        <w:rPr>
          <w:rFonts w:ascii="Arial"/>
          <w:i/>
          <w:sz w:val="24"/>
        </w:rPr>
        <w:t>an</w:t>
      </w:r>
      <w:r>
        <w:rPr>
          <w:rFonts w:ascii="Arial"/>
          <w:i/>
          <w:spacing w:val="33"/>
          <w:sz w:val="24"/>
        </w:rPr>
        <w:t xml:space="preserve"> </w:t>
      </w:r>
      <w:r>
        <w:rPr>
          <w:rFonts w:ascii="Arial"/>
          <w:i/>
          <w:spacing w:val="-2"/>
          <w:sz w:val="24"/>
        </w:rPr>
        <w:t>item</w:t>
      </w:r>
      <w:r>
        <w:rPr>
          <w:rFonts w:ascii="Arial"/>
          <w:i/>
          <w:spacing w:val="35"/>
          <w:sz w:val="24"/>
        </w:rPr>
        <w:t xml:space="preserve"> </w:t>
      </w:r>
      <w:r>
        <w:rPr>
          <w:rFonts w:ascii="Arial"/>
          <w:i/>
          <w:sz w:val="24"/>
        </w:rPr>
        <w:t>of</w:t>
      </w:r>
      <w:r>
        <w:rPr>
          <w:rFonts w:ascii="Arial"/>
          <w:i/>
          <w:spacing w:val="34"/>
          <w:sz w:val="24"/>
        </w:rPr>
        <w:t xml:space="preserve"> </w:t>
      </w:r>
      <w:r>
        <w:rPr>
          <w:rFonts w:ascii="Arial"/>
          <w:i/>
          <w:sz w:val="24"/>
        </w:rPr>
        <w:t>property,</w:t>
      </w:r>
      <w:r>
        <w:rPr>
          <w:rFonts w:ascii="Arial"/>
          <w:i/>
          <w:spacing w:val="34"/>
          <w:sz w:val="24"/>
        </w:rPr>
        <w:t xml:space="preserve"> </w:t>
      </w:r>
      <w:r>
        <w:rPr>
          <w:rFonts w:ascii="Arial"/>
          <w:i/>
          <w:spacing w:val="-2"/>
          <w:sz w:val="24"/>
        </w:rPr>
        <w:t>plant</w:t>
      </w:r>
      <w:r>
        <w:rPr>
          <w:rFonts w:ascii="Arial"/>
          <w:i/>
          <w:spacing w:val="33"/>
          <w:sz w:val="24"/>
        </w:rPr>
        <w:t xml:space="preserve"> </w:t>
      </w:r>
      <w:r>
        <w:rPr>
          <w:rFonts w:ascii="Arial"/>
          <w:i/>
          <w:sz w:val="24"/>
        </w:rPr>
        <w:t>and</w:t>
      </w:r>
      <w:r>
        <w:rPr>
          <w:rFonts w:ascii="Arial"/>
          <w:i/>
          <w:spacing w:val="34"/>
          <w:sz w:val="24"/>
        </w:rPr>
        <w:t xml:space="preserve"> </w:t>
      </w:r>
      <w:r>
        <w:rPr>
          <w:rFonts w:ascii="Arial"/>
          <w:i/>
          <w:spacing w:val="-1"/>
          <w:sz w:val="24"/>
        </w:rPr>
        <w:t>equipment</w:t>
      </w:r>
      <w:r>
        <w:rPr>
          <w:rFonts w:ascii="Arial"/>
          <w:i/>
          <w:spacing w:val="34"/>
          <w:sz w:val="24"/>
        </w:rPr>
        <w:t xml:space="preserve"> </w:t>
      </w:r>
      <w:r>
        <w:rPr>
          <w:rFonts w:ascii="Arial"/>
          <w:i/>
          <w:spacing w:val="-1"/>
          <w:sz w:val="24"/>
        </w:rPr>
        <w:t>falling</w:t>
      </w:r>
      <w:r>
        <w:rPr>
          <w:rFonts w:ascii="Arial"/>
          <w:i/>
          <w:spacing w:val="21"/>
          <w:sz w:val="24"/>
        </w:rPr>
        <w:t xml:space="preserve"> </w:t>
      </w:r>
      <w:r>
        <w:rPr>
          <w:rFonts w:ascii="Arial"/>
          <w:i/>
          <w:sz w:val="24"/>
        </w:rPr>
        <w:t>under</w:t>
      </w:r>
      <w:r>
        <w:rPr>
          <w:rFonts w:ascii="Arial"/>
          <w:i/>
          <w:spacing w:val="31"/>
          <w:sz w:val="24"/>
        </w:rPr>
        <w:t xml:space="preserve"> </w:t>
      </w:r>
      <w:r>
        <w:rPr>
          <w:rFonts w:ascii="Arial"/>
          <w:i/>
          <w:spacing w:val="-2"/>
          <w:sz w:val="24"/>
        </w:rPr>
        <w:t>this</w:t>
      </w:r>
      <w:r>
        <w:rPr>
          <w:rFonts w:ascii="Arial"/>
          <w:i/>
          <w:spacing w:val="33"/>
          <w:sz w:val="24"/>
        </w:rPr>
        <w:t xml:space="preserve"> </w:t>
      </w:r>
      <w:r>
        <w:rPr>
          <w:rFonts w:ascii="Arial"/>
          <w:i/>
          <w:spacing w:val="-1"/>
          <w:sz w:val="24"/>
        </w:rPr>
        <w:t>section</w:t>
      </w:r>
      <w:r>
        <w:rPr>
          <w:rFonts w:ascii="Arial"/>
          <w:i/>
          <w:spacing w:val="35"/>
          <w:sz w:val="24"/>
        </w:rPr>
        <w:t xml:space="preserve"> </w:t>
      </w:r>
      <w:r>
        <w:rPr>
          <w:rFonts w:ascii="Arial"/>
          <w:i/>
          <w:sz w:val="24"/>
        </w:rPr>
        <w:t>of</w:t>
      </w:r>
      <w:r>
        <w:rPr>
          <w:rFonts w:ascii="Arial"/>
          <w:i/>
          <w:spacing w:val="35"/>
          <w:sz w:val="24"/>
        </w:rPr>
        <w:t xml:space="preserve"> </w:t>
      </w:r>
      <w:r>
        <w:rPr>
          <w:rFonts w:ascii="Arial"/>
          <w:i/>
          <w:sz w:val="24"/>
        </w:rPr>
        <w:t>the</w:t>
      </w:r>
      <w:r>
        <w:rPr>
          <w:rFonts w:ascii="Arial"/>
          <w:i/>
          <w:spacing w:val="30"/>
          <w:sz w:val="24"/>
        </w:rPr>
        <w:t xml:space="preserve"> </w:t>
      </w:r>
      <w:r>
        <w:rPr>
          <w:rFonts w:ascii="Arial"/>
          <w:i/>
          <w:sz w:val="24"/>
        </w:rPr>
        <w:t>Code</w:t>
      </w:r>
      <w:r>
        <w:rPr>
          <w:rFonts w:ascii="Arial"/>
          <w:i/>
          <w:spacing w:val="30"/>
          <w:sz w:val="24"/>
        </w:rPr>
        <w:t xml:space="preserve"> </w:t>
      </w:r>
      <w:r>
        <w:rPr>
          <w:rFonts w:ascii="Arial"/>
          <w:i/>
          <w:sz w:val="24"/>
        </w:rPr>
        <w:t>shall</w:t>
      </w:r>
      <w:r>
        <w:rPr>
          <w:rFonts w:ascii="Arial"/>
          <w:i/>
          <w:spacing w:val="32"/>
          <w:sz w:val="24"/>
        </w:rPr>
        <w:t xml:space="preserve"> </w:t>
      </w:r>
      <w:r>
        <w:rPr>
          <w:rFonts w:ascii="Arial"/>
          <w:i/>
          <w:spacing w:val="-2"/>
          <w:sz w:val="24"/>
        </w:rPr>
        <w:t>be</w:t>
      </w:r>
      <w:r>
        <w:rPr>
          <w:rFonts w:ascii="Arial"/>
          <w:i/>
          <w:spacing w:val="30"/>
          <w:sz w:val="24"/>
        </w:rPr>
        <w:t xml:space="preserve"> </w:t>
      </w:r>
      <w:proofErr w:type="spellStart"/>
      <w:r>
        <w:rPr>
          <w:rFonts w:ascii="Arial"/>
          <w:i/>
          <w:spacing w:val="-1"/>
          <w:sz w:val="24"/>
        </w:rPr>
        <w:t>recognised</w:t>
      </w:r>
      <w:proofErr w:type="spellEnd"/>
      <w:r>
        <w:rPr>
          <w:rFonts w:ascii="Arial"/>
          <w:i/>
          <w:spacing w:val="35"/>
          <w:sz w:val="24"/>
        </w:rPr>
        <w:t xml:space="preserve"> </w:t>
      </w:r>
      <w:r>
        <w:rPr>
          <w:rFonts w:ascii="Arial"/>
          <w:i/>
          <w:sz w:val="24"/>
        </w:rPr>
        <w:t>(and</w:t>
      </w:r>
      <w:r>
        <w:rPr>
          <w:rFonts w:ascii="Arial"/>
          <w:i/>
          <w:spacing w:val="30"/>
          <w:sz w:val="24"/>
        </w:rPr>
        <w:t xml:space="preserve"> </w:t>
      </w:r>
      <w:r>
        <w:rPr>
          <w:rFonts w:ascii="Arial"/>
          <w:i/>
          <w:sz w:val="24"/>
        </w:rPr>
        <w:t>hence</w:t>
      </w:r>
      <w:r>
        <w:rPr>
          <w:rFonts w:ascii="Arial"/>
          <w:i/>
          <w:spacing w:val="29"/>
          <w:sz w:val="24"/>
        </w:rPr>
        <w:t xml:space="preserve"> </w:t>
      </w:r>
      <w:proofErr w:type="spellStart"/>
      <w:r>
        <w:rPr>
          <w:rFonts w:ascii="Arial"/>
          <w:i/>
          <w:spacing w:val="-1"/>
          <w:sz w:val="24"/>
        </w:rPr>
        <w:t>capitalised</w:t>
      </w:r>
      <w:proofErr w:type="spellEnd"/>
      <w:r>
        <w:rPr>
          <w:rFonts w:ascii="Arial"/>
          <w:i/>
          <w:spacing w:val="-1"/>
          <w:sz w:val="24"/>
        </w:rPr>
        <w:t>)</w:t>
      </w:r>
      <w:r>
        <w:rPr>
          <w:rFonts w:ascii="Arial"/>
          <w:i/>
          <w:spacing w:val="11"/>
          <w:sz w:val="24"/>
        </w:rPr>
        <w:t xml:space="preserve"> </w:t>
      </w:r>
      <w:r>
        <w:rPr>
          <w:rFonts w:ascii="Arial"/>
          <w:i/>
          <w:sz w:val="24"/>
        </w:rPr>
        <w:t>as</w:t>
      </w:r>
      <w:r>
        <w:rPr>
          <w:rFonts w:ascii="Arial"/>
          <w:i/>
          <w:spacing w:val="9"/>
          <w:sz w:val="24"/>
        </w:rPr>
        <w:t xml:space="preserve"> </w:t>
      </w:r>
      <w:r>
        <w:rPr>
          <w:rFonts w:ascii="Arial"/>
          <w:i/>
          <w:sz w:val="24"/>
        </w:rPr>
        <w:t>an</w:t>
      </w:r>
      <w:r>
        <w:rPr>
          <w:rFonts w:ascii="Arial"/>
          <w:i/>
          <w:spacing w:val="10"/>
          <w:sz w:val="24"/>
        </w:rPr>
        <w:t xml:space="preserve"> </w:t>
      </w:r>
      <w:r>
        <w:rPr>
          <w:rFonts w:ascii="Arial"/>
          <w:i/>
          <w:sz w:val="24"/>
        </w:rPr>
        <w:t>asset</w:t>
      </w:r>
      <w:r>
        <w:rPr>
          <w:rFonts w:ascii="Arial"/>
          <w:i/>
          <w:spacing w:val="10"/>
          <w:sz w:val="24"/>
        </w:rPr>
        <w:t xml:space="preserve"> </w:t>
      </w:r>
      <w:r>
        <w:rPr>
          <w:rFonts w:ascii="Arial"/>
          <w:i/>
          <w:sz w:val="24"/>
        </w:rPr>
        <w:t>on</w:t>
      </w:r>
      <w:r>
        <w:rPr>
          <w:rFonts w:ascii="Arial"/>
          <w:i/>
          <w:spacing w:val="10"/>
          <w:sz w:val="24"/>
        </w:rPr>
        <w:t xml:space="preserve"> </w:t>
      </w:r>
      <w:r>
        <w:rPr>
          <w:rFonts w:ascii="Arial"/>
          <w:i/>
          <w:sz w:val="24"/>
        </w:rPr>
        <w:t>a</w:t>
      </w:r>
      <w:r>
        <w:rPr>
          <w:rFonts w:ascii="Arial"/>
          <w:i/>
          <w:spacing w:val="10"/>
          <w:sz w:val="24"/>
        </w:rPr>
        <w:t xml:space="preserve"> </w:t>
      </w:r>
      <w:r>
        <w:rPr>
          <w:rFonts w:ascii="Arial"/>
          <w:i/>
          <w:sz w:val="24"/>
        </w:rPr>
        <w:t>local</w:t>
      </w:r>
      <w:r>
        <w:rPr>
          <w:rFonts w:ascii="Arial"/>
          <w:i/>
          <w:spacing w:val="9"/>
          <w:sz w:val="24"/>
        </w:rPr>
        <w:t xml:space="preserve"> </w:t>
      </w:r>
      <w:r>
        <w:rPr>
          <w:rFonts w:ascii="Arial"/>
          <w:i/>
          <w:spacing w:val="-1"/>
          <w:sz w:val="24"/>
        </w:rPr>
        <w:t>authority</w:t>
      </w:r>
      <w:r>
        <w:rPr>
          <w:rFonts w:ascii="Arial"/>
          <w:i/>
          <w:spacing w:val="10"/>
          <w:sz w:val="24"/>
        </w:rPr>
        <w:t xml:space="preserve"> </w:t>
      </w:r>
      <w:r>
        <w:rPr>
          <w:rFonts w:ascii="Arial"/>
          <w:i/>
          <w:spacing w:val="1"/>
          <w:sz w:val="24"/>
        </w:rPr>
        <w:t>Balance</w:t>
      </w:r>
      <w:r>
        <w:rPr>
          <w:rFonts w:ascii="Arial"/>
          <w:i/>
          <w:spacing w:val="10"/>
          <w:sz w:val="24"/>
        </w:rPr>
        <w:t xml:space="preserve"> </w:t>
      </w:r>
      <w:r>
        <w:rPr>
          <w:rFonts w:ascii="Arial"/>
          <w:i/>
          <w:spacing w:val="-1"/>
          <w:sz w:val="24"/>
        </w:rPr>
        <w:t>Sheet</w:t>
      </w:r>
      <w:r>
        <w:rPr>
          <w:rFonts w:ascii="Arial"/>
          <w:i/>
          <w:spacing w:val="10"/>
          <w:sz w:val="24"/>
        </w:rPr>
        <w:t xml:space="preserve"> </w:t>
      </w:r>
      <w:r>
        <w:rPr>
          <w:rFonts w:ascii="Arial"/>
          <w:i/>
          <w:spacing w:val="-2"/>
          <w:sz w:val="24"/>
        </w:rPr>
        <w:t>if,</w:t>
      </w:r>
      <w:r>
        <w:rPr>
          <w:rFonts w:ascii="Arial"/>
          <w:i/>
          <w:spacing w:val="10"/>
          <w:sz w:val="24"/>
        </w:rPr>
        <w:t xml:space="preserve"> </w:t>
      </w:r>
      <w:r>
        <w:rPr>
          <w:rFonts w:ascii="Arial"/>
          <w:i/>
          <w:sz w:val="24"/>
        </w:rPr>
        <w:t>and</w:t>
      </w:r>
      <w:r>
        <w:rPr>
          <w:rFonts w:ascii="Arial"/>
          <w:i/>
          <w:spacing w:val="10"/>
          <w:sz w:val="24"/>
        </w:rPr>
        <w:t xml:space="preserve"> </w:t>
      </w:r>
      <w:r>
        <w:rPr>
          <w:rFonts w:ascii="Arial"/>
          <w:i/>
          <w:sz w:val="24"/>
        </w:rPr>
        <w:t>only</w:t>
      </w:r>
      <w:r>
        <w:rPr>
          <w:rFonts w:ascii="Arial"/>
          <w:i/>
          <w:spacing w:val="34"/>
          <w:sz w:val="24"/>
        </w:rPr>
        <w:t xml:space="preserve"> </w:t>
      </w:r>
      <w:r>
        <w:rPr>
          <w:rFonts w:ascii="Arial"/>
          <w:i/>
          <w:spacing w:val="-2"/>
          <w:sz w:val="24"/>
        </w:rPr>
        <w:t>if:</w:t>
      </w:r>
    </w:p>
    <w:p w14:paraId="6C152CAD" w14:textId="77777777" w:rsidR="00F80174" w:rsidRDefault="00A15465">
      <w:pPr>
        <w:numPr>
          <w:ilvl w:val="4"/>
          <w:numId w:val="3"/>
        </w:numPr>
        <w:tabs>
          <w:tab w:val="left" w:pos="2262"/>
        </w:tabs>
        <w:ind w:right="124"/>
        <w:rPr>
          <w:rFonts w:ascii="Arial" w:eastAsia="Arial" w:hAnsi="Arial" w:cs="Arial"/>
          <w:sz w:val="24"/>
          <w:szCs w:val="24"/>
        </w:rPr>
      </w:pPr>
      <w:proofErr w:type="gramStart"/>
      <w:r>
        <w:rPr>
          <w:rFonts w:ascii="Arial"/>
          <w:i/>
          <w:spacing w:val="-3"/>
          <w:sz w:val="24"/>
        </w:rPr>
        <w:t>it</w:t>
      </w:r>
      <w:r>
        <w:rPr>
          <w:rFonts w:ascii="Arial"/>
          <w:i/>
          <w:sz w:val="24"/>
        </w:rPr>
        <w:t xml:space="preserve"> </w:t>
      </w:r>
      <w:r>
        <w:rPr>
          <w:rFonts w:ascii="Arial"/>
          <w:i/>
          <w:spacing w:val="34"/>
          <w:sz w:val="24"/>
        </w:rPr>
        <w:t xml:space="preserve"> </w:t>
      </w:r>
      <w:r>
        <w:rPr>
          <w:rFonts w:ascii="Arial"/>
          <w:i/>
          <w:spacing w:val="-3"/>
          <w:sz w:val="24"/>
        </w:rPr>
        <w:t>is</w:t>
      </w:r>
      <w:proofErr w:type="gramEnd"/>
      <w:r>
        <w:rPr>
          <w:rFonts w:ascii="Arial"/>
          <w:i/>
          <w:sz w:val="24"/>
        </w:rPr>
        <w:t xml:space="preserve"> </w:t>
      </w:r>
      <w:r>
        <w:rPr>
          <w:rFonts w:ascii="Arial"/>
          <w:i/>
          <w:spacing w:val="30"/>
          <w:sz w:val="24"/>
        </w:rPr>
        <w:t xml:space="preserve"> </w:t>
      </w:r>
      <w:r>
        <w:rPr>
          <w:rFonts w:ascii="Arial"/>
          <w:i/>
          <w:sz w:val="24"/>
        </w:rPr>
        <w:t xml:space="preserve">probable </w:t>
      </w:r>
      <w:r>
        <w:rPr>
          <w:rFonts w:ascii="Arial"/>
          <w:i/>
          <w:spacing w:val="25"/>
          <w:sz w:val="24"/>
        </w:rPr>
        <w:t xml:space="preserve"> </w:t>
      </w:r>
      <w:r>
        <w:rPr>
          <w:rFonts w:ascii="Arial"/>
          <w:i/>
          <w:sz w:val="24"/>
        </w:rPr>
        <w:t xml:space="preserve">that </w:t>
      </w:r>
      <w:r>
        <w:rPr>
          <w:rFonts w:ascii="Arial"/>
          <w:i/>
          <w:spacing w:val="25"/>
          <w:sz w:val="24"/>
        </w:rPr>
        <w:t xml:space="preserve"> </w:t>
      </w:r>
      <w:r>
        <w:rPr>
          <w:rFonts w:ascii="Arial"/>
          <w:i/>
          <w:sz w:val="24"/>
        </w:rPr>
        <w:t xml:space="preserve">the </w:t>
      </w:r>
      <w:r>
        <w:rPr>
          <w:rFonts w:ascii="Arial"/>
          <w:i/>
          <w:spacing w:val="25"/>
          <w:sz w:val="24"/>
        </w:rPr>
        <w:t xml:space="preserve"> </w:t>
      </w:r>
      <w:r>
        <w:rPr>
          <w:rFonts w:ascii="Arial"/>
          <w:i/>
          <w:spacing w:val="-1"/>
          <w:sz w:val="24"/>
        </w:rPr>
        <w:t>future</w:t>
      </w:r>
      <w:r>
        <w:rPr>
          <w:rFonts w:ascii="Arial"/>
          <w:i/>
          <w:sz w:val="24"/>
        </w:rPr>
        <w:t xml:space="preserve"> </w:t>
      </w:r>
      <w:r>
        <w:rPr>
          <w:rFonts w:ascii="Arial"/>
          <w:i/>
          <w:spacing w:val="25"/>
          <w:sz w:val="24"/>
        </w:rPr>
        <w:t xml:space="preserve"> </w:t>
      </w:r>
      <w:r>
        <w:rPr>
          <w:rFonts w:ascii="Arial"/>
          <w:i/>
          <w:spacing w:val="-1"/>
          <w:sz w:val="24"/>
        </w:rPr>
        <w:t>economic</w:t>
      </w:r>
      <w:r>
        <w:rPr>
          <w:rFonts w:ascii="Arial"/>
          <w:i/>
          <w:sz w:val="24"/>
        </w:rPr>
        <w:t xml:space="preserve"> </w:t>
      </w:r>
      <w:r>
        <w:rPr>
          <w:rFonts w:ascii="Arial"/>
          <w:i/>
          <w:spacing w:val="29"/>
          <w:sz w:val="24"/>
        </w:rPr>
        <w:t xml:space="preserve"> </w:t>
      </w:r>
      <w:r>
        <w:rPr>
          <w:rFonts w:ascii="Arial"/>
          <w:i/>
          <w:spacing w:val="-2"/>
          <w:sz w:val="24"/>
        </w:rPr>
        <w:t>benefits</w:t>
      </w:r>
      <w:r>
        <w:rPr>
          <w:rFonts w:ascii="Arial"/>
          <w:i/>
          <w:sz w:val="24"/>
        </w:rPr>
        <w:t xml:space="preserve"> </w:t>
      </w:r>
      <w:r>
        <w:rPr>
          <w:rFonts w:ascii="Arial"/>
          <w:i/>
          <w:spacing w:val="30"/>
          <w:sz w:val="24"/>
        </w:rPr>
        <w:t xml:space="preserve"> </w:t>
      </w:r>
      <w:r>
        <w:rPr>
          <w:rFonts w:ascii="Arial"/>
          <w:i/>
          <w:sz w:val="24"/>
        </w:rPr>
        <w:t xml:space="preserve">or </w:t>
      </w:r>
      <w:r>
        <w:rPr>
          <w:rFonts w:ascii="Arial"/>
          <w:i/>
          <w:spacing w:val="30"/>
          <w:sz w:val="24"/>
        </w:rPr>
        <w:t xml:space="preserve"> </w:t>
      </w:r>
      <w:r>
        <w:rPr>
          <w:rFonts w:ascii="Arial"/>
          <w:i/>
          <w:spacing w:val="-2"/>
          <w:sz w:val="24"/>
        </w:rPr>
        <w:t>service</w:t>
      </w:r>
      <w:r>
        <w:rPr>
          <w:rFonts w:ascii="Arial"/>
          <w:i/>
          <w:spacing w:val="45"/>
          <w:sz w:val="24"/>
        </w:rPr>
        <w:t xml:space="preserve"> </w:t>
      </w:r>
      <w:r>
        <w:rPr>
          <w:rFonts w:ascii="Arial"/>
          <w:i/>
          <w:spacing w:val="-1"/>
          <w:sz w:val="24"/>
        </w:rPr>
        <w:t>potential</w:t>
      </w:r>
      <w:r>
        <w:rPr>
          <w:rFonts w:ascii="Arial"/>
          <w:i/>
          <w:sz w:val="24"/>
        </w:rPr>
        <w:t xml:space="preserve"> </w:t>
      </w:r>
      <w:r>
        <w:rPr>
          <w:rFonts w:ascii="Arial"/>
          <w:i/>
          <w:spacing w:val="-1"/>
          <w:sz w:val="24"/>
        </w:rPr>
        <w:t>associated</w:t>
      </w:r>
      <w:r>
        <w:rPr>
          <w:rFonts w:ascii="Arial"/>
          <w:i/>
          <w:sz w:val="24"/>
        </w:rPr>
        <w:t xml:space="preserve"> </w:t>
      </w:r>
      <w:r>
        <w:rPr>
          <w:rFonts w:ascii="Arial"/>
          <w:i/>
          <w:spacing w:val="-2"/>
          <w:sz w:val="24"/>
        </w:rPr>
        <w:t>with</w:t>
      </w:r>
      <w:r>
        <w:rPr>
          <w:rFonts w:ascii="Arial"/>
          <w:i/>
          <w:spacing w:val="1"/>
          <w:sz w:val="24"/>
        </w:rPr>
        <w:t xml:space="preserve"> </w:t>
      </w:r>
      <w:r>
        <w:rPr>
          <w:rFonts w:ascii="Arial"/>
          <w:i/>
          <w:sz w:val="24"/>
        </w:rPr>
        <w:t xml:space="preserve">the </w:t>
      </w:r>
      <w:r>
        <w:rPr>
          <w:rFonts w:ascii="Arial"/>
          <w:i/>
          <w:spacing w:val="-1"/>
          <w:sz w:val="24"/>
        </w:rPr>
        <w:t>item</w:t>
      </w:r>
      <w:r>
        <w:rPr>
          <w:rFonts w:ascii="Arial"/>
          <w:i/>
          <w:spacing w:val="1"/>
          <w:sz w:val="24"/>
        </w:rPr>
        <w:t xml:space="preserve"> </w:t>
      </w:r>
      <w:r>
        <w:rPr>
          <w:rFonts w:ascii="Arial"/>
          <w:i/>
          <w:spacing w:val="-1"/>
          <w:sz w:val="24"/>
        </w:rPr>
        <w:t xml:space="preserve">will </w:t>
      </w:r>
      <w:r>
        <w:rPr>
          <w:rFonts w:ascii="Arial"/>
          <w:i/>
          <w:sz w:val="24"/>
        </w:rPr>
        <w:t xml:space="preserve">flow to the </w:t>
      </w:r>
      <w:r>
        <w:rPr>
          <w:rFonts w:ascii="Arial"/>
          <w:i/>
          <w:spacing w:val="-1"/>
          <w:sz w:val="24"/>
        </w:rPr>
        <w:t>authority,</w:t>
      </w:r>
      <w:r>
        <w:rPr>
          <w:rFonts w:ascii="Arial"/>
          <w:i/>
          <w:sz w:val="24"/>
        </w:rPr>
        <w:t xml:space="preserve"> and</w:t>
      </w:r>
    </w:p>
    <w:p w14:paraId="6C152CAE" w14:textId="77777777" w:rsidR="00F80174" w:rsidRDefault="00A15465">
      <w:pPr>
        <w:numPr>
          <w:ilvl w:val="4"/>
          <w:numId w:val="3"/>
        </w:numPr>
        <w:tabs>
          <w:tab w:val="left" w:pos="2262"/>
        </w:tabs>
        <w:spacing w:line="294" w:lineRule="exact"/>
        <w:rPr>
          <w:rFonts w:ascii="Arial" w:eastAsia="Arial" w:hAnsi="Arial" w:cs="Arial"/>
          <w:sz w:val="24"/>
          <w:szCs w:val="24"/>
        </w:rPr>
      </w:pPr>
      <w:r>
        <w:rPr>
          <w:rFonts w:ascii="Arial"/>
          <w:i/>
          <w:sz w:val="24"/>
        </w:rPr>
        <w:t>the cost of</w:t>
      </w:r>
      <w:r>
        <w:rPr>
          <w:rFonts w:ascii="Arial"/>
          <w:i/>
          <w:spacing w:val="-4"/>
          <w:sz w:val="24"/>
        </w:rPr>
        <w:t xml:space="preserve"> </w:t>
      </w:r>
      <w:r>
        <w:rPr>
          <w:rFonts w:ascii="Arial"/>
          <w:i/>
          <w:sz w:val="24"/>
        </w:rPr>
        <w:t xml:space="preserve">the </w:t>
      </w:r>
      <w:r>
        <w:rPr>
          <w:rFonts w:ascii="Arial"/>
          <w:i/>
          <w:spacing w:val="-1"/>
          <w:sz w:val="24"/>
        </w:rPr>
        <w:t>item</w:t>
      </w:r>
      <w:r>
        <w:rPr>
          <w:rFonts w:ascii="Arial"/>
          <w:i/>
          <w:spacing w:val="1"/>
          <w:sz w:val="24"/>
        </w:rPr>
        <w:t xml:space="preserve"> </w:t>
      </w:r>
      <w:r>
        <w:rPr>
          <w:rFonts w:ascii="Arial"/>
          <w:i/>
          <w:sz w:val="24"/>
        </w:rPr>
        <w:t xml:space="preserve">can </w:t>
      </w:r>
      <w:r>
        <w:rPr>
          <w:rFonts w:ascii="Arial"/>
          <w:i/>
          <w:spacing w:val="-2"/>
          <w:sz w:val="24"/>
        </w:rPr>
        <w:t>be</w:t>
      </w:r>
      <w:r>
        <w:rPr>
          <w:rFonts w:ascii="Arial"/>
          <w:i/>
          <w:sz w:val="24"/>
        </w:rPr>
        <w:t xml:space="preserve"> </w:t>
      </w:r>
      <w:r>
        <w:rPr>
          <w:rFonts w:ascii="Arial"/>
          <w:i/>
          <w:spacing w:val="-1"/>
          <w:sz w:val="24"/>
        </w:rPr>
        <w:t>measured</w:t>
      </w:r>
      <w:r>
        <w:rPr>
          <w:rFonts w:ascii="Arial"/>
          <w:i/>
          <w:spacing w:val="-4"/>
          <w:sz w:val="24"/>
        </w:rPr>
        <w:t xml:space="preserve"> </w:t>
      </w:r>
      <w:r>
        <w:rPr>
          <w:rFonts w:ascii="Arial"/>
          <w:i/>
          <w:spacing w:val="-1"/>
          <w:sz w:val="24"/>
        </w:rPr>
        <w:t>reliably.</w:t>
      </w:r>
    </w:p>
    <w:p w14:paraId="6C152CAF" w14:textId="77777777" w:rsidR="00F80174" w:rsidRDefault="00F80174">
      <w:pPr>
        <w:spacing w:before="10"/>
        <w:rPr>
          <w:rFonts w:ascii="Arial" w:eastAsia="Arial" w:hAnsi="Arial" w:cs="Arial"/>
          <w:i/>
          <w:sz w:val="23"/>
          <w:szCs w:val="23"/>
        </w:rPr>
      </w:pPr>
    </w:p>
    <w:p w14:paraId="6C152CB0" w14:textId="77777777" w:rsidR="00F80174" w:rsidRDefault="00A15465">
      <w:pPr>
        <w:numPr>
          <w:ilvl w:val="3"/>
          <w:numId w:val="3"/>
        </w:numPr>
        <w:tabs>
          <w:tab w:val="left" w:pos="2483"/>
        </w:tabs>
        <w:ind w:right="113" w:firstLine="0"/>
        <w:jc w:val="both"/>
        <w:rPr>
          <w:rFonts w:ascii="Arial" w:eastAsia="Arial" w:hAnsi="Arial" w:cs="Arial"/>
          <w:sz w:val="24"/>
          <w:szCs w:val="24"/>
        </w:rPr>
      </w:pPr>
      <w:r>
        <w:rPr>
          <w:rFonts w:ascii="Arial"/>
          <w:i/>
          <w:sz w:val="24"/>
        </w:rPr>
        <w:t xml:space="preserve">Costs that </w:t>
      </w:r>
      <w:r>
        <w:rPr>
          <w:rFonts w:ascii="Arial"/>
          <w:i/>
          <w:spacing w:val="-1"/>
          <w:sz w:val="24"/>
        </w:rPr>
        <w:t>meet</w:t>
      </w:r>
      <w:r>
        <w:rPr>
          <w:rFonts w:ascii="Arial"/>
          <w:i/>
          <w:sz w:val="24"/>
        </w:rPr>
        <w:t xml:space="preserve"> the </w:t>
      </w:r>
      <w:r>
        <w:rPr>
          <w:rFonts w:ascii="Arial"/>
          <w:i/>
          <w:spacing w:val="-2"/>
          <w:sz w:val="24"/>
        </w:rPr>
        <w:t>recognition</w:t>
      </w:r>
      <w:r>
        <w:rPr>
          <w:rFonts w:ascii="Arial"/>
          <w:i/>
          <w:sz w:val="24"/>
        </w:rPr>
        <w:t xml:space="preserve"> principle </w:t>
      </w:r>
      <w:r>
        <w:rPr>
          <w:rFonts w:ascii="Arial"/>
          <w:i/>
          <w:spacing w:val="-3"/>
          <w:sz w:val="24"/>
        </w:rPr>
        <w:t>in</w:t>
      </w:r>
      <w:r>
        <w:rPr>
          <w:rFonts w:ascii="Arial"/>
          <w:i/>
          <w:spacing w:val="8"/>
          <w:sz w:val="24"/>
        </w:rPr>
        <w:t xml:space="preserve"> </w:t>
      </w:r>
      <w:r>
        <w:rPr>
          <w:rFonts w:ascii="Arial"/>
          <w:i/>
          <w:sz w:val="24"/>
        </w:rPr>
        <w:t xml:space="preserve">paragraph </w:t>
      </w:r>
      <w:r>
        <w:rPr>
          <w:rFonts w:ascii="Arial"/>
          <w:i/>
          <w:spacing w:val="-1"/>
          <w:sz w:val="24"/>
        </w:rPr>
        <w:t>4.1.2.16</w:t>
      </w:r>
      <w:r>
        <w:rPr>
          <w:rFonts w:ascii="Arial"/>
          <w:i/>
          <w:spacing w:val="48"/>
          <w:sz w:val="24"/>
        </w:rPr>
        <w:t xml:space="preserve"> </w:t>
      </w:r>
      <w:r>
        <w:rPr>
          <w:rFonts w:ascii="Arial"/>
          <w:i/>
          <w:spacing w:val="-1"/>
          <w:sz w:val="24"/>
        </w:rPr>
        <w:t>include</w:t>
      </w:r>
      <w:r>
        <w:rPr>
          <w:rFonts w:ascii="Arial"/>
          <w:i/>
          <w:spacing w:val="24"/>
          <w:sz w:val="24"/>
        </w:rPr>
        <w:t xml:space="preserve"> </w:t>
      </w:r>
      <w:r>
        <w:rPr>
          <w:rFonts w:ascii="Arial"/>
          <w:i/>
          <w:spacing w:val="-1"/>
          <w:sz w:val="24"/>
        </w:rPr>
        <w:t>initial</w:t>
      </w:r>
      <w:r>
        <w:rPr>
          <w:rFonts w:ascii="Arial"/>
          <w:i/>
          <w:spacing w:val="23"/>
          <w:sz w:val="24"/>
        </w:rPr>
        <w:t xml:space="preserve"> </w:t>
      </w:r>
      <w:r>
        <w:rPr>
          <w:rFonts w:ascii="Arial"/>
          <w:i/>
          <w:sz w:val="24"/>
        </w:rPr>
        <w:t>costs</w:t>
      </w:r>
      <w:r>
        <w:rPr>
          <w:rFonts w:ascii="Arial"/>
          <w:i/>
          <w:spacing w:val="24"/>
          <w:sz w:val="24"/>
        </w:rPr>
        <w:t xml:space="preserve"> </w:t>
      </w:r>
      <w:r>
        <w:rPr>
          <w:rFonts w:ascii="Arial"/>
          <w:i/>
          <w:sz w:val="24"/>
        </w:rPr>
        <w:t>of</w:t>
      </w:r>
      <w:r>
        <w:rPr>
          <w:rFonts w:ascii="Arial"/>
          <w:i/>
          <w:spacing w:val="19"/>
          <w:sz w:val="24"/>
        </w:rPr>
        <w:t xml:space="preserve"> </w:t>
      </w:r>
      <w:r>
        <w:rPr>
          <w:rFonts w:ascii="Arial"/>
          <w:i/>
          <w:spacing w:val="-2"/>
          <w:sz w:val="24"/>
        </w:rPr>
        <w:t>acquisition</w:t>
      </w:r>
      <w:r>
        <w:rPr>
          <w:rFonts w:ascii="Arial"/>
          <w:i/>
          <w:spacing w:val="24"/>
          <w:sz w:val="24"/>
        </w:rPr>
        <w:t xml:space="preserve"> </w:t>
      </w:r>
      <w:r>
        <w:rPr>
          <w:rFonts w:ascii="Arial"/>
          <w:i/>
          <w:sz w:val="24"/>
        </w:rPr>
        <w:t>and</w:t>
      </w:r>
      <w:r>
        <w:rPr>
          <w:rFonts w:ascii="Arial"/>
          <w:i/>
          <w:spacing w:val="24"/>
          <w:sz w:val="24"/>
        </w:rPr>
        <w:t xml:space="preserve"> </w:t>
      </w:r>
      <w:r>
        <w:rPr>
          <w:rFonts w:ascii="Arial"/>
          <w:i/>
          <w:spacing w:val="-1"/>
          <w:sz w:val="24"/>
        </w:rPr>
        <w:t>construction,</w:t>
      </w:r>
      <w:r>
        <w:rPr>
          <w:rFonts w:ascii="Arial"/>
          <w:i/>
          <w:spacing w:val="24"/>
          <w:sz w:val="24"/>
        </w:rPr>
        <w:t xml:space="preserve"> </w:t>
      </w:r>
      <w:r>
        <w:rPr>
          <w:rFonts w:ascii="Arial"/>
          <w:i/>
          <w:sz w:val="24"/>
        </w:rPr>
        <w:t>and</w:t>
      </w:r>
      <w:r>
        <w:rPr>
          <w:rFonts w:ascii="Arial"/>
          <w:i/>
          <w:spacing w:val="24"/>
          <w:sz w:val="24"/>
        </w:rPr>
        <w:t xml:space="preserve"> </w:t>
      </w:r>
      <w:r>
        <w:rPr>
          <w:rFonts w:ascii="Arial"/>
          <w:i/>
          <w:spacing w:val="-1"/>
          <w:sz w:val="24"/>
        </w:rPr>
        <w:t>costs</w:t>
      </w:r>
      <w:r>
        <w:rPr>
          <w:rFonts w:ascii="Arial"/>
          <w:i/>
          <w:spacing w:val="24"/>
          <w:sz w:val="24"/>
        </w:rPr>
        <w:t xml:space="preserve"> </w:t>
      </w:r>
      <w:r>
        <w:rPr>
          <w:rFonts w:ascii="Arial"/>
          <w:i/>
          <w:spacing w:val="-2"/>
          <w:sz w:val="24"/>
        </w:rPr>
        <w:t>incurred</w:t>
      </w:r>
      <w:r>
        <w:rPr>
          <w:rFonts w:ascii="Arial"/>
          <w:i/>
          <w:spacing w:val="41"/>
          <w:sz w:val="24"/>
        </w:rPr>
        <w:t xml:space="preserve"> </w:t>
      </w:r>
      <w:r>
        <w:rPr>
          <w:rFonts w:ascii="Arial"/>
          <w:i/>
          <w:spacing w:val="-1"/>
          <w:sz w:val="24"/>
        </w:rPr>
        <w:t>subsequently</w:t>
      </w:r>
      <w:r>
        <w:rPr>
          <w:rFonts w:ascii="Arial"/>
          <w:i/>
          <w:sz w:val="24"/>
        </w:rPr>
        <w:t xml:space="preserve"> to </w:t>
      </w:r>
      <w:r>
        <w:rPr>
          <w:rFonts w:ascii="Arial"/>
          <w:i/>
          <w:spacing w:val="-1"/>
          <w:sz w:val="24"/>
        </w:rPr>
        <w:t>enhance,</w:t>
      </w:r>
      <w:r>
        <w:rPr>
          <w:rFonts w:ascii="Arial"/>
          <w:i/>
          <w:spacing w:val="-4"/>
          <w:sz w:val="24"/>
        </w:rPr>
        <w:t xml:space="preserve"> </w:t>
      </w:r>
      <w:r>
        <w:rPr>
          <w:rFonts w:ascii="Arial"/>
          <w:i/>
          <w:sz w:val="24"/>
        </w:rPr>
        <w:t>replace</w:t>
      </w:r>
      <w:r>
        <w:rPr>
          <w:rFonts w:ascii="Arial"/>
          <w:i/>
          <w:spacing w:val="-4"/>
          <w:sz w:val="24"/>
        </w:rPr>
        <w:t xml:space="preserve"> </w:t>
      </w:r>
      <w:r>
        <w:rPr>
          <w:rFonts w:ascii="Arial"/>
          <w:i/>
          <w:sz w:val="24"/>
        </w:rPr>
        <w:t>part</w:t>
      </w:r>
      <w:r>
        <w:rPr>
          <w:rFonts w:ascii="Arial"/>
          <w:i/>
          <w:spacing w:val="-4"/>
          <w:sz w:val="24"/>
        </w:rPr>
        <w:t xml:space="preserve"> </w:t>
      </w:r>
      <w:r>
        <w:rPr>
          <w:rFonts w:ascii="Arial"/>
          <w:i/>
          <w:sz w:val="24"/>
        </w:rPr>
        <w:t xml:space="preserve">of, </w:t>
      </w:r>
      <w:r>
        <w:rPr>
          <w:rFonts w:ascii="Arial"/>
          <w:i/>
          <w:spacing w:val="-2"/>
          <w:sz w:val="24"/>
        </w:rPr>
        <w:t>or</w:t>
      </w:r>
      <w:r>
        <w:rPr>
          <w:rFonts w:ascii="Arial"/>
          <w:i/>
          <w:spacing w:val="1"/>
          <w:sz w:val="24"/>
        </w:rPr>
        <w:t xml:space="preserve"> </w:t>
      </w:r>
      <w:r>
        <w:rPr>
          <w:rFonts w:ascii="Arial"/>
          <w:i/>
          <w:spacing w:val="-2"/>
          <w:sz w:val="24"/>
        </w:rPr>
        <w:t>service</w:t>
      </w:r>
      <w:r>
        <w:rPr>
          <w:rFonts w:ascii="Arial"/>
          <w:i/>
          <w:sz w:val="24"/>
        </w:rPr>
        <w:t xml:space="preserve"> the asset.</w:t>
      </w:r>
    </w:p>
    <w:p w14:paraId="6C152CB1" w14:textId="77777777" w:rsidR="00F80174" w:rsidRDefault="00F80174">
      <w:pPr>
        <w:rPr>
          <w:rFonts w:ascii="Arial" w:eastAsia="Arial" w:hAnsi="Arial" w:cs="Arial"/>
          <w:i/>
          <w:sz w:val="24"/>
          <w:szCs w:val="24"/>
        </w:rPr>
      </w:pPr>
    </w:p>
    <w:p w14:paraId="6C152CB2" w14:textId="77777777" w:rsidR="00F80174" w:rsidRDefault="00A15465">
      <w:pPr>
        <w:pStyle w:val="BodyText"/>
        <w:ind w:left="821" w:right="115"/>
        <w:jc w:val="both"/>
      </w:pPr>
      <w:r>
        <w:t>The</w:t>
      </w:r>
      <w:r>
        <w:rPr>
          <w:spacing w:val="1"/>
        </w:rPr>
        <w:t xml:space="preserve"> </w:t>
      </w:r>
      <w:r>
        <w:t>Code</w:t>
      </w:r>
      <w:r>
        <w:rPr>
          <w:spacing w:val="1"/>
        </w:rPr>
        <w:t xml:space="preserve"> </w:t>
      </w:r>
      <w:r>
        <w:rPr>
          <w:spacing w:val="-1"/>
        </w:rPr>
        <w:t>goes</w:t>
      </w:r>
      <w:r>
        <w:rPr>
          <w:spacing w:val="1"/>
        </w:rPr>
        <w:t xml:space="preserve"> </w:t>
      </w:r>
      <w:r>
        <w:t>on</w:t>
      </w:r>
      <w:r>
        <w:rPr>
          <w:spacing w:val="1"/>
        </w:rPr>
        <w:t xml:space="preserve"> </w:t>
      </w:r>
      <w:r>
        <w:t>to</w:t>
      </w:r>
      <w:r>
        <w:rPr>
          <w:spacing w:val="2"/>
        </w:rPr>
        <w:t xml:space="preserve"> </w:t>
      </w:r>
      <w:r>
        <w:rPr>
          <w:spacing w:val="-1"/>
        </w:rPr>
        <w:t>exclude</w:t>
      </w:r>
      <w:r>
        <w:rPr>
          <w:spacing w:val="1"/>
        </w:rPr>
        <w:t xml:space="preserve"> </w:t>
      </w:r>
      <w:r>
        <w:t>day-to-day</w:t>
      </w:r>
      <w:r>
        <w:rPr>
          <w:spacing w:val="1"/>
        </w:rPr>
        <w:t xml:space="preserve"> </w:t>
      </w:r>
      <w:r>
        <w:t>servicing</w:t>
      </w:r>
      <w:r>
        <w:rPr>
          <w:spacing w:val="2"/>
        </w:rPr>
        <w:t xml:space="preserve"> </w:t>
      </w:r>
      <w:r>
        <w:t>(</w:t>
      </w:r>
      <w:proofErr w:type="spellStart"/>
      <w:proofErr w:type="gramStart"/>
      <w:r>
        <w:t>ie</w:t>
      </w:r>
      <w:proofErr w:type="spellEnd"/>
      <w:proofErr w:type="gramEnd"/>
      <w:r>
        <w:rPr>
          <w:spacing w:val="1"/>
        </w:rPr>
        <w:t xml:space="preserve"> </w:t>
      </w:r>
      <w:r>
        <w:rPr>
          <w:spacing w:val="-1"/>
        </w:rPr>
        <w:t>repairs</w:t>
      </w:r>
      <w:r>
        <w:rPr>
          <w:spacing w:val="1"/>
        </w:rPr>
        <w:t xml:space="preserve"> </w:t>
      </w:r>
      <w:r>
        <w:rPr>
          <w:spacing w:val="-2"/>
        </w:rPr>
        <w:t>and</w:t>
      </w:r>
      <w:r>
        <w:rPr>
          <w:spacing w:val="21"/>
        </w:rPr>
        <w:t xml:space="preserve"> </w:t>
      </w:r>
      <w:r>
        <w:rPr>
          <w:spacing w:val="-1"/>
        </w:rPr>
        <w:t>maintenance)</w:t>
      </w:r>
      <w:r>
        <w:rPr>
          <w:spacing w:val="44"/>
        </w:rPr>
        <w:t xml:space="preserve"> </w:t>
      </w:r>
      <w:r>
        <w:rPr>
          <w:spacing w:val="-1"/>
        </w:rPr>
        <w:t>from</w:t>
      </w:r>
      <w:r>
        <w:rPr>
          <w:spacing w:val="35"/>
        </w:rPr>
        <w:t xml:space="preserve"> </w:t>
      </w:r>
      <w:r>
        <w:t>the</w:t>
      </w:r>
      <w:r>
        <w:rPr>
          <w:spacing w:val="44"/>
        </w:rPr>
        <w:t xml:space="preserve"> </w:t>
      </w:r>
      <w:r>
        <w:t>definition</w:t>
      </w:r>
      <w:r>
        <w:rPr>
          <w:spacing w:val="45"/>
        </w:rPr>
        <w:t xml:space="preserve"> </w:t>
      </w:r>
      <w:r>
        <w:rPr>
          <w:spacing w:val="2"/>
        </w:rPr>
        <w:t>if</w:t>
      </w:r>
      <w:r>
        <w:rPr>
          <w:spacing w:val="44"/>
        </w:rPr>
        <w:t xml:space="preserve"> </w:t>
      </w:r>
      <w:r>
        <w:rPr>
          <w:spacing w:val="-2"/>
        </w:rPr>
        <w:t>they</w:t>
      </w:r>
      <w:r>
        <w:rPr>
          <w:spacing w:val="43"/>
        </w:rPr>
        <w:t xml:space="preserve"> </w:t>
      </w:r>
      <w:r>
        <w:t>do</w:t>
      </w:r>
      <w:r>
        <w:rPr>
          <w:spacing w:val="39"/>
        </w:rPr>
        <w:t xml:space="preserve"> </w:t>
      </w:r>
      <w:r>
        <w:t>not</w:t>
      </w:r>
      <w:r>
        <w:rPr>
          <w:spacing w:val="43"/>
        </w:rPr>
        <w:t xml:space="preserve"> </w:t>
      </w:r>
      <w:r>
        <w:t>add</w:t>
      </w:r>
      <w:r>
        <w:rPr>
          <w:spacing w:val="44"/>
        </w:rPr>
        <w:t xml:space="preserve"> </w:t>
      </w:r>
      <w:r>
        <w:t>to</w:t>
      </w:r>
      <w:r>
        <w:rPr>
          <w:spacing w:val="44"/>
        </w:rPr>
        <w:t xml:space="preserve"> </w:t>
      </w:r>
      <w:r>
        <w:rPr>
          <w:spacing w:val="-2"/>
        </w:rPr>
        <w:t>the</w:t>
      </w:r>
      <w:r>
        <w:rPr>
          <w:spacing w:val="43"/>
        </w:rPr>
        <w:t xml:space="preserve"> </w:t>
      </w:r>
      <w:r>
        <w:rPr>
          <w:spacing w:val="-1"/>
        </w:rPr>
        <w:t>future</w:t>
      </w:r>
      <w:r>
        <w:rPr>
          <w:spacing w:val="51"/>
        </w:rPr>
        <w:t xml:space="preserve"> </w:t>
      </w:r>
      <w:r>
        <w:rPr>
          <w:spacing w:val="-1"/>
        </w:rPr>
        <w:t>economic</w:t>
      </w:r>
      <w:r>
        <w:rPr>
          <w:spacing w:val="42"/>
        </w:rPr>
        <w:t xml:space="preserve"> </w:t>
      </w:r>
      <w:r>
        <w:rPr>
          <w:spacing w:val="-1"/>
        </w:rPr>
        <w:t>benefits</w:t>
      </w:r>
      <w:r>
        <w:t xml:space="preserve"> </w:t>
      </w:r>
      <w:r>
        <w:rPr>
          <w:spacing w:val="-2"/>
        </w:rPr>
        <w:t>or</w:t>
      </w:r>
      <w:r>
        <w:rPr>
          <w:spacing w:val="1"/>
        </w:rPr>
        <w:t xml:space="preserve"> </w:t>
      </w:r>
      <w:r>
        <w:t>service</w:t>
      </w:r>
      <w:r>
        <w:rPr>
          <w:spacing w:val="-4"/>
        </w:rPr>
        <w:t xml:space="preserve"> </w:t>
      </w:r>
      <w:r>
        <w:rPr>
          <w:spacing w:val="-1"/>
        </w:rPr>
        <w:t>potential</w:t>
      </w:r>
      <w:r>
        <w:t xml:space="preserve"> of the</w:t>
      </w:r>
      <w:r>
        <w:rPr>
          <w:spacing w:val="-4"/>
        </w:rPr>
        <w:t xml:space="preserve"> </w:t>
      </w:r>
      <w:r>
        <w:t>asset.</w:t>
      </w:r>
    </w:p>
    <w:p w14:paraId="6C152CB3" w14:textId="77777777" w:rsidR="00F80174" w:rsidRDefault="00F80174">
      <w:pPr>
        <w:rPr>
          <w:rFonts w:ascii="Arial" w:eastAsia="Arial" w:hAnsi="Arial" w:cs="Arial"/>
          <w:sz w:val="24"/>
          <w:szCs w:val="24"/>
        </w:rPr>
      </w:pPr>
    </w:p>
    <w:p w14:paraId="6C152CB4" w14:textId="77777777" w:rsidR="00F80174" w:rsidRDefault="00A15465">
      <w:pPr>
        <w:pStyle w:val="BodyText"/>
        <w:numPr>
          <w:ilvl w:val="0"/>
          <w:numId w:val="4"/>
        </w:numPr>
        <w:tabs>
          <w:tab w:val="left" w:pos="821"/>
        </w:tabs>
        <w:ind w:right="114"/>
        <w:jc w:val="both"/>
      </w:pPr>
      <w:r>
        <w:t>In</w:t>
      </w:r>
      <w:r>
        <w:rPr>
          <w:spacing w:val="15"/>
        </w:rPr>
        <w:t xml:space="preserve"> </w:t>
      </w:r>
      <w:r>
        <w:rPr>
          <w:spacing w:val="-1"/>
        </w:rPr>
        <w:t>addition,</w:t>
      </w:r>
      <w:r>
        <w:rPr>
          <w:spacing w:val="15"/>
        </w:rPr>
        <w:t xml:space="preserve"> </w:t>
      </w:r>
      <w:r>
        <w:rPr>
          <w:spacing w:val="-1"/>
        </w:rPr>
        <w:t>section</w:t>
      </w:r>
      <w:r>
        <w:rPr>
          <w:spacing w:val="10"/>
        </w:rPr>
        <w:t xml:space="preserve"> </w:t>
      </w:r>
      <w:r>
        <w:t>16</w:t>
      </w:r>
      <w:r>
        <w:rPr>
          <w:spacing w:val="15"/>
        </w:rPr>
        <w:t xml:space="preserve"> </w:t>
      </w:r>
      <w:r>
        <w:rPr>
          <w:spacing w:val="-2"/>
        </w:rPr>
        <w:t>allows</w:t>
      </w:r>
      <w:r>
        <w:rPr>
          <w:spacing w:val="14"/>
        </w:rPr>
        <w:t xml:space="preserve"> </w:t>
      </w:r>
      <w:r>
        <w:t>the</w:t>
      </w:r>
      <w:r>
        <w:rPr>
          <w:spacing w:val="15"/>
        </w:rPr>
        <w:t xml:space="preserve"> </w:t>
      </w:r>
      <w:r>
        <w:rPr>
          <w:spacing w:val="-1"/>
        </w:rPr>
        <w:t>Secretary</w:t>
      </w:r>
      <w:r>
        <w:rPr>
          <w:spacing w:val="9"/>
        </w:rPr>
        <w:t xml:space="preserve"> </w:t>
      </w:r>
      <w:r>
        <w:rPr>
          <w:spacing w:val="-2"/>
        </w:rPr>
        <w:t>of</w:t>
      </w:r>
      <w:r>
        <w:rPr>
          <w:spacing w:val="15"/>
        </w:rPr>
        <w:t xml:space="preserve"> </w:t>
      </w:r>
      <w:r>
        <w:rPr>
          <w:spacing w:val="-1"/>
        </w:rPr>
        <w:t>State</w:t>
      </w:r>
      <w:r>
        <w:rPr>
          <w:spacing w:val="15"/>
        </w:rPr>
        <w:t xml:space="preserve"> </w:t>
      </w:r>
      <w:r>
        <w:t>to</w:t>
      </w:r>
      <w:r>
        <w:rPr>
          <w:spacing w:val="11"/>
        </w:rPr>
        <w:t xml:space="preserve"> </w:t>
      </w:r>
      <w:r>
        <w:rPr>
          <w:spacing w:val="-1"/>
        </w:rPr>
        <w:t>adjust</w:t>
      </w:r>
      <w:r>
        <w:rPr>
          <w:spacing w:val="15"/>
        </w:rPr>
        <w:t xml:space="preserve"> </w:t>
      </w:r>
      <w:r>
        <w:t>the</w:t>
      </w:r>
      <w:r>
        <w:rPr>
          <w:spacing w:val="15"/>
        </w:rPr>
        <w:t xml:space="preserve"> </w:t>
      </w:r>
      <w:r>
        <w:rPr>
          <w:spacing w:val="-1"/>
        </w:rPr>
        <w:t>definition</w:t>
      </w:r>
      <w:r>
        <w:rPr>
          <w:spacing w:val="15"/>
        </w:rPr>
        <w:t xml:space="preserve"> </w:t>
      </w:r>
      <w:r>
        <w:t>of</w:t>
      </w:r>
      <w:r>
        <w:rPr>
          <w:spacing w:val="60"/>
        </w:rPr>
        <w:t xml:space="preserve"> </w:t>
      </w:r>
      <w:r>
        <w:rPr>
          <w:spacing w:val="-1"/>
        </w:rPr>
        <w:t>capital</w:t>
      </w:r>
      <w:r>
        <w:rPr>
          <w:spacing w:val="9"/>
        </w:rPr>
        <w:t xml:space="preserve"> </w:t>
      </w:r>
      <w:r>
        <w:rPr>
          <w:spacing w:val="-1"/>
        </w:rPr>
        <w:t>expenditure</w:t>
      </w:r>
      <w:r>
        <w:rPr>
          <w:spacing w:val="10"/>
        </w:rPr>
        <w:t xml:space="preserve"> </w:t>
      </w:r>
      <w:r>
        <w:t>by</w:t>
      </w:r>
      <w:r>
        <w:rPr>
          <w:spacing w:val="9"/>
        </w:rPr>
        <w:t xml:space="preserve"> </w:t>
      </w:r>
      <w:r>
        <w:rPr>
          <w:spacing w:val="-1"/>
        </w:rPr>
        <w:t>regulation,</w:t>
      </w:r>
      <w:r>
        <w:rPr>
          <w:spacing w:val="10"/>
        </w:rPr>
        <w:t xml:space="preserve"> </w:t>
      </w:r>
      <w:r>
        <w:t>and,</w:t>
      </w:r>
      <w:r>
        <w:rPr>
          <w:spacing w:val="5"/>
        </w:rPr>
        <w:t xml:space="preserve"> </w:t>
      </w:r>
      <w:r>
        <w:rPr>
          <w:spacing w:val="2"/>
        </w:rPr>
        <w:t>in</w:t>
      </w:r>
      <w:r>
        <w:rPr>
          <w:spacing w:val="10"/>
        </w:rPr>
        <w:t xml:space="preserve"> </w:t>
      </w:r>
      <w:r>
        <w:rPr>
          <w:spacing w:val="-2"/>
        </w:rPr>
        <w:t>the</w:t>
      </w:r>
      <w:r>
        <w:rPr>
          <w:spacing w:val="5"/>
        </w:rPr>
        <w:t xml:space="preserve"> </w:t>
      </w:r>
      <w:r>
        <w:t>case</w:t>
      </w:r>
      <w:r>
        <w:rPr>
          <w:spacing w:val="10"/>
        </w:rPr>
        <w:t xml:space="preserve"> </w:t>
      </w:r>
      <w:r>
        <w:t>of</w:t>
      </w:r>
      <w:r>
        <w:rPr>
          <w:spacing w:val="10"/>
        </w:rPr>
        <w:t xml:space="preserve"> </w:t>
      </w:r>
      <w:r>
        <w:t>a</w:t>
      </w:r>
      <w:r>
        <w:rPr>
          <w:spacing w:val="10"/>
        </w:rPr>
        <w:t xml:space="preserve"> </w:t>
      </w:r>
      <w:r>
        <w:rPr>
          <w:spacing w:val="-1"/>
        </w:rPr>
        <w:t>particular</w:t>
      </w:r>
      <w:r>
        <w:rPr>
          <w:spacing w:val="11"/>
        </w:rPr>
        <w:t xml:space="preserve"> </w:t>
      </w:r>
      <w:r>
        <w:rPr>
          <w:spacing w:val="-1"/>
        </w:rPr>
        <w:t>authority,</w:t>
      </w:r>
      <w:r>
        <w:rPr>
          <w:spacing w:val="10"/>
        </w:rPr>
        <w:t xml:space="preserve"> </w:t>
      </w:r>
      <w:r>
        <w:t>by</w:t>
      </w:r>
      <w:r>
        <w:rPr>
          <w:spacing w:val="52"/>
        </w:rPr>
        <w:t xml:space="preserve"> </w:t>
      </w:r>
      <w:r>
        <w:t>direction.</w:t>
      </w:r>
      <w:r>
        <w:rPr>
          <w:spacing w:val="43"/>
        </w:rPr>
        <w:t xml:space="preserve"> </w:t>
      </w:r>
      <w:r>
        <w:rPr>
          <w:spacing w:val="-1"/>
        </w:rPr>
        <w:t>Regulation</w:t>
      </w:r>
      <w:r>
        <w:rPr>
          <w:spacing w:val="44"/>
        </w:rPr>
        <w:t xml:space="preserve"> </w:t>
      </w:r>
      <w:r>
        <w:rPr>
          <w:spacing w:val="-2"/>
        </w:rPr>
        <w:t>25</w:t>
      </w:r>
      <w:r>
        <w:rPr>
          <w:spacing w:val="44"/>
        </w:rPr>
        <w:t xml:space="preserve"> </w:t>
      </w:r>
      <w:r>
        <w:t>of</w:t>
      </w:r>
      <w:r>
        <w:rPr>
          <w:spacing w:val="43"/>
        </w:rPr>
        <w:t xml:space="preserve"> </w:t>
      </w:r>
      <w:r>
        <w:rPr>
          <w:spacing w:val="-2"/>
        </w:rPr>
        <w:t>the</w:t>
      </w:r>
      <w:r>
        <w:rPr>
          <w:spacing w:val="44"/>
        </w:rPr>
        <w:t xml:space="preserve"> </w:t>
      </w:r>
      <w:r>
        <w:rPr>
          <w:spacing w:val="-1"/>
        </w:rPr>
        <w:t>Local</w:t>
      </w:r>
      <w:r>
        <w:rPr>
          <w:spacing w:val="54"/>
        </w:rPr>
        <w:t xml:space="preserve"> </w:t>
      </w:r>
      <w:r>
        <w:rPr>
          <w:spacing w:val="-1"/>
        </w:rPr>
        <w:t>Authorities</w:t>
      </w:r>
      <w:r>
        <w:rPr>
          <w:spacing w:val="44"/>
        </w:rPr>
        <w:t xml:space="preserve"> </w:t>
      </w:r>
      <w:r>
        <w:rPr>
          <w:spacing w:val="-1"/>
        </w:rPr>
        <w:t>(Capital</w:t>
      </w:r>
      <w:r>
        <w:rPr>
          <w:spacing w:val="47"/>
        </w:rPr>
        <w:t xml:space="preserve"> </w:t>
      </w:r>
      <w:r>
        <w:rPr>
          <w:spacing w:val="-1"/>
        </w:rPr>
        <w:t>Finance</w:t>
      </w:r>
      <w:r>
        <w:rPr>
          <w:spacing w:val="44"/>
        </w:rPr>
        <w:t xml:space="preserve"> </w:t>
      </w:r>
      <w:r>
        <w:rPr>
          <w:spacing w:val="-2"/>
        </w:rPr>
        <w:t>and</w:t>
      </w:r>
      <w:r>
        <w:rPr>
          <w:spacing w:val="37"/>
        </w:rPr>
        <w:t xml:space="preserve"> </w:t>
      </w:r>
      <w:r>
        <w:rPr>
          <w:spacing w:val="-1"/>
        </w:rPr>
        <w:t>Accounting)</w:t>
      </w:r>
      <w:r>
        <w:rPr>
          <w:spacing w:val="49"/>
        </w:rPr>
        <w:t xml:space="preserve"> </w:t>
      </w:r>
      <w:r>
        <w:rPr>
          <w:spacing w:val="-1"/>
        </w:rPr>
        <w:t>(England)</w:t>
      </w:r>
      <w:r>
        <w:rPr>
          <w:spacing w:val="50"/>
        </w:rPr>
        <w:t xml:space="preserve"> </w:t>
      </w:r>
      <w:r>
        <w:rPr>
          <w:spacing w:val="-1"/>
        </w:rPr>
        <w:t>Regulations</w:t>
      </w:r>
      <w:r>
        <w:rPr>
          <w:spacing w:val="49"/>
        </w:rPr>
        <w:t xml:space="preserve"> </w:t>
      </w:r>
      <w:r>
        <w:t>2003</w:t>
      </w:r>
      <w:r>
        <w:rPr>
          <w:spacing w:val="43"/>
        </w:rPr>
        <w:t xml:space="preserve"> </w:t>
      </w:r>
      <w:r>
        <w:rPr>
          <w:spacing w:val="-1"/>
        </w:rPr>
        <w:t>(SI</w:t>
      </w:r>
      <w:r>
        <w:rPr>
          <w:spacing w:val="49"/>
        </w:rPr>
        <w:t xml:space="preserve"> </w:t>
      </w:r>
      <w:r>
        <w:rPr>
          <w:spacing w:val="-1"/>
        </w:rPr>
        <w:t>2003/3146),</w:t>
      </w:r>
      <w:r>
        <w:rPr>
          <w:spacing w:val="49"/>
        </w:rPr>
        <w:t xml:space="preserve"> </w:t>
      </w:r>
      <w:r>
        <w:t>as</w:t>
      </w:r>
      <w:r>
        <w:rPr>
          <w:spacing w:val="49"/>
        </w:rPr>
        <w:t xml:space="preserve"> </w:t>
      </w:r>
      <w:r>
        <w:t>amended,</w:t>
      </w:r>
      <w:r>
        <w:rPr>
          <w:spacing w:val="75"/>
        </w:rPr>
        <w:t xml:space="preserve"> </w:t>
      </w:r>
      <w:r>
        <w:t>provides as</w:t>
      </w:r>
      <w:r>
        <w:rPr>
          <w:spacing w:val="-5"/>
        </w:rPr>
        <w:t xml:space="preserve"> </w:t>
      </w:r>
      <w:r>
        <w:rPr>
          <w:spacing w:val="-1"/>
        </w:rPr>
        <w:t>follows:</w:t>
      </w:r>
    </w:p>
    <w:p w14:paraId="6C152CB5" w14:textId="77777777" w:rsidR="00F80174" w:rsidRDefault="00F80174">
      <w:pPr>
        <w:jc w:val="both"/>
        <w:sectPr w:rsidR="00F80174">
          <w:headerReference w:type="default" r:id="rId30"/>
          <w:footerReference w:type="default" r:id="rId31"/>
          <w:pgSz w:w="11910" w:h="16840"/>
          <w:pgMar w:top="1380" w:right="1320" w:bottom="920" w:left="1340" w:header="0" w:footer="732" w:gutter="0"/>
          <w:pgNumType w:start="12"/>
          <w:cols w:space="720"/>
        </w:sectPr>
      </w:pPr>
    </w:p>
    <w:p w14:paraId="6C152CB6" w14:textId="77777777" w:rsidR="00F80174" w:rsidRDefault="00A15465">
      <w:pPr>
        <w:pStyle w:val="Heading3"/>
        <w:spacing w:before="57"/>
        <w:jc w:val="both"/>
        <w:rPr>
          <w:b w:val="0"/>
          <w:bCs w:val="0"/>
          <w:i w:val="0"/>
        </w:rPr>
      </w:pPr>
      <w:r>
        <w:rPr>
          <w:spacing w:val="-1"/>
        </w:rPr>
        <w:lastRenderedPageBreak/>
        <w:t>Expenditure</w:t>
      </w:r>
      <w:r>
        <w:rPr>
          <w:spacing w:val="-4"/>
        </w:rPr>
        <w:t xml:space="preserve"> </w:t>
      </w:r>
      <w:r>
        <w:t>to</w:t>
      </w:r>
      <w:r>
        <w:rPr>
          <w:spacing w:val="-3"/>
        </w:rPr>
        <w:t xml:space="preserve"> </w:t>
      </w:r>
      <w:r>
        <w:t xml:space="preserve">be </w:t>
      </w:r>
      <w:r>
        <w:rPr>
          <w:spacing w:val="-1"/>
        </w:rPr>
        <w:t>capital</w:t>
      </w:r>
      <w:r>
        <w:t xml:space="preserve"> </w:t>
      </w:r>
      <w:r>
        <w:rPr>
          <w:spacing w:val="-1"/>
        </w:rPr>
        <w:t>expenditure</w:t>
      </w:r>
    </w:p>
    <w:p w14:paraId="6C152CB7" w14:textId="77777777" w:rsidR="00F80174" w:rsidRDefault="00F80174">
      <w:pPr>
        <w:spacing w:before="8"/>
        <w:rPr>
          <w:rFonts w:ascii="Arial" w:eastAsia="Arial" w:hAnsi="Arial" w:cs="Arial"/>
          <w:b/>
          <w:bCs/>
          <w:i/>
          <w:sz w:val="20"/>
          <w:szCs w:val="20"/>
        </w:rPr>
      </w:pPr>
    </w:p>
    <w:p w14:paraId="6C152CB8" w14:textId="77777777" w:rsidR="00F80174" w:rsidRDefault="00A15465">
      <w:pPr>
        <w:numPr>
          <w:ilvl w:val="0"/>
          <w:numId w:val="2"/>
        </w:numPr>
        <w:tabs>
          <w:tab w:val="left" w:pos="509"/>
        </w:tabs>
        <w:spacing w:line="242" w:lineRule="auto"/>
        <w:ind w:right="118" w:firstLine="0"/>
        <w:jc w:val="both"/>
        <w:rPr>
          <w:rFonts w:ascii="Arial" w:eastAsia="Arial" w:hAnsi="Arial" w:cs="Arial"/>
          <w:sz w:val="24"/>
          <w:szCs w:val="24"/>
        </w:rPr>
      </w:pPr>
      <w:proofErr w:type="gramStart"/>
      <w:r>
        <w:rPr>
          <w:rFonts w:ascii="Arial" w:eastAsia="Arial" w:hAnsi="Arial" w:cs="Arial"/>
          <w:i/>
          <w:sz w:val="24"/>
          <w:szCs w:val="24"/>
        </w:rPr>
        <w:t>—(</w:t>
      </w:r>
      <w:proofErr w:type="gramEnd"/>
      <w:r>
        <w:rPr>
          <w:rFonts w:ascii="Arial" w:eastAsia="Arial" w:hAnsi="Arial" w:cs="Arial"/>
          <w:i/>
          <w:sz w:val="24"/>
          <w:szCs w:val="24"/>
        </w:rPr>
        <w:t>1)</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6"/>
          <w:sz w:val="24"/>
          <w:szCs w:val="24"/>
        </w:rPr>
        <w:t xml:space="preserve"> </w:t>
      </w:r>
      <w:r>
        <w:rPr>
          <w:rFonts w:ascii="Arial" w:eastAsia="Arial" w:hAnsi="Arial" w:cs="Arial"/>
          <w:i/>
          <w:sz w:val="24"/>
          <w:szCs w:val="24"/>
        </w:rPr>
        <w:t>the</w:t>
      </w:r>
      <w:r>
        <w:rPr>
          <w:rFonts w:ascii="Arial" w:eastAsia="Arial" w:hAnsi="Arial" w:cs="Arial"/>
          <w:i/>
          <w:spacing w:val="5"/>
          <w:sz w:val="24"/>
          <w:szCs w:val="24"/>
        </w:rPr>
        <w:t xml:space="preserve"> </w:t>
      </w:r>
      <w:r>
        <w:rPr>
          <w:rFonts w:ascii="Arial" w:eastAsia="Arial" w:hAnsi="Arial" w:cs="Arial"/>
          <w:i/>
          <w:spacing w:val="-1"/>
          <w:sz w:val="24"/>
          <w:szCs w:val="24"/>
        </w:rPr>
        <w:t>purposes</w:t>
      </w:r>
      <w:r>
        <w:rPr>
          <w:rFonts w:ascii="Arial" w:eastAsia="Arial" w:hAnsi="Arial" w:cs="Arial"/>
          <w:i/>
          <w:spacing w:val="5"/>
          <w:sz w:val="24"/>
          <w:szCs w:val="24"/>
        </w:rPr>
        <w:t xml:space="preserve"> </w:t>
      </w:r>
      <w:r>
        <w:rPr>
          <w:rFonts w:ascii="Arial" w:eastAsia="Arial" w:hAnsi="Arial" w:cs="Arial"/>
          <w:i/>
          <w:sz w:val="24"/>
          <w:szCs w:val="24"/>
        </w:rPr>
        <w:t>of</w:t>
      </w:r>
      <w:r>
        <w:rPr>
          <w:rFonts w:ascii="Arial" w:eastAsia="Arial" w:hAnsi="Arial" w:cs="Arial"/>
          <w:i/>
          <w:spacing w:val="5"/>
          <w:sz w:val="24"/>
          <w:szCs w:val="24"/>
        </w:rPr>
        <w:t xml:space="preserve"> </w:t>
      </w:r>
      <w:r>
        <w:rPr>
          <w:rFonts w:ascii="Arial" w:eastAsia="Arial" w:hAnsi="Arial" w:cs="Arial"/>
          <w:i/>
          <w:sz w:val="24"/>
          <w:szCs w:val="24"/>
        </w:rPr>
        <w:t>Chapter</w:t>
      </w:r>
      <w:r>
        <w:rPr>
          <w:rFonts w:ascii="Arial" w:eastAsia="Arial" w:hAnsi="Arial" w:cs="Arial"/>
          <w:i/>
          <w:spacing w:val="6"/>
          <w:sz w:val="24"/>
          <w:szCs w:val="24"/>
        </w:rPr>
        <w:t xml:space="preserve"> </w:t>
      </w:r>
      <w:r>
        <w:rPr>
          <w:rFonts w:ascii="Arial" w:eastAsia="Arial" w:hAnsi="Arial" w:cs="Arial"/>
          <w:i/>
          <w:sz w:val="24"/>
          <w:szCs w:val="24"/>
        </w:rPr>
        <w:t>1</w:t>
      </w:r>
      <w:r>
        <w:rPr>
          <w:rFonts w:ascii="Arial" w:eastAsia="Arial" w:hAnsi="Arial" w:cs="Arial"/>
          <w:i/>
          <w:spacing w:val="5"/>
          <w:sz w:val="24"/>
          <w:szCs w:val="24"/>
        </w:rPr>
        <w:t xml:space="preserve"> </w:t>
      </w:r>
      <w:r>
        <w:rPr>
          <w:rFonts w:ascii="Arial" w:eastAsia="Arial" w:hAnsi="Arial" w:cs="Arial"/>
          <w:i/>
          <w:sz w:val="24"/>
          <w:szCs w:val="24"/>
        </w:rPr>
        <w:t>of</w:t>
      </w:r>
      <w:r>
        <w:rPr>
          <w:rFonts w:ascii="Arial" w:eastAsia="Arial" w:hAnsi="Arial" w:cs="Arial"/>
          <w:i/>
          <w:spacing w:val="5"/>
          <w:sz w:val="24"/>
          <w:szCs w:val="24"/>
        </w:rPr>
        <w:t xml:space="preserve"> </w:t>
      </w:r>
      <w:r>
        <w:rPr>
          <w:rFonts w:ascii="Arial" w:eastAsia="Arial" w:hAnsi="Arial" w:cs="Arial"/>
          <w:i/>
          <w:spacing w:val="-2"/>
          <w:sz w:val="24"/>
          <w:szCs w:val="24"/>
        </w:rPr>
        <w:t>Part</w:t>
      </w:r>
      <w:r>
        <w:rPr>
          <w:rFonts w:ascii="Arial" w:eastAsia="Arial" w:hAnsi="Arial" w:cs="Arial"/>
          <w:i/>
          <w:spacing w:val="5"/>
          <w:sz w:val="24"/>
          <w:szCs w:val="24"/>
        </w:rPr>
        <w:t xml:space="preserve"> </w:t>
      </w:r>
      <w:r>
        <w:rPr>
          <w:rFonts w:ascii="Arial" w:eastAsia="Arial" w:hAnsi="Arial" w:cs="Arial"/>
          <w:i/>
          <w:sz w:val="24"/>
          <w:szCs w:val="24"/>
        </w:rPr>
        <w:t>1</w:t>
      </w:r>
      <w:r>
        <w:rPr>
          <w:rFonts w:ascii="Arial" w:eastAsia="Arial" w:hAnsi="Arial" w:cs="Arial"/>
          <w:i/>
          <w:spacing w:val="5"/>
          <w:sz w:val="24"/>
          <w:szCs w:val="24"/>
        </w:rPr>
        <w:t xml:space="preserve"> </w:t>
      </w:r>
      <w:r>
        <w:rPr>
          <w:rFonts w:ascii="Arial" w:eastAsia="Arial" w:hAnsi="Arial" w:cs="Arial"/>
          <w:i/>
          <w:sz w:val="24"/>
          <w:szCs w:val="24"/>
        </w:rPr>
        <w:t>the</w:t>
      </w:r>
      <w:r>
        <w:rPr>
          <w:rFonts w:ascii="Arial" w:eastAsia="Arial" w:hAnsi="Arial" w:cs="Arial"/>
          <w:i/>
          <w:spacing w:val="5"/>
          <w:sz w:val="24"/>
          <w:szCs w:val="24"/>
        </w:rPr>
        <w:t xml:space="preserve"> </w:t>
      </w:r>
      <w:r>
        <w:rPr>
          <w:rFonts w:ascii="Arial" w:eastAsia="Arial" w:hAnsi="Arial" w:cs="Arial"/>
          <w:i/>
          <w:sz w:val="24"/>
          <w:szCs w:val="24"/>
        </w:rPr>
        <w:t>following</w:t>
      </w:r>
      <w:r>
        <w:rPr>
          <w:rFonts w:ascii="Arial" w:eastAsia="Arial" w:hAnsi="Arial" w:cs="Arial"/>
          <w:i/>
          <w:spacing w:val="5"/>
          <w:sz w:val="24"/>
          <w:szCs w:val="24"/>
        </w:rPr>
        <w:t xml:space="preserve"> </w:t>
      </w:r>
      <w:r>
        <w:rPr>
          <w:rFonts w:ascii="Arial" w:eastAsia="Arial" w:hAnsi="Arial" w:cs="Arial"/>
          <w:i/>
          <w:spacing w:val="-1"/>
          <w:sz w:val="24"/>
          <w:szCs w:val="24"/>
        </w:rPr>
        <w:t>expenditure</w:t>
      </w:r>
      <w:r>
        <w:rPr>
          <w:rFonts w:ascii="Arial" w:eastAsia="Arial" w:hAnsi="Arial" w:cs="Arial"/>
          <w:i/>
          <w:spacing w:val="5"/>
          <w:sz w:val="24"/>
          <w:szCs w:val="24"/>
        </w:rPr>
        <w:t xml:space="preserve"> </w:t>
      </w:r>
      <w:r>
        <w:rPr>
          <w:rFonts w:ascii="Arial" w:eastAsia="Arial" w:hAnsi="Arial" w:cs="Arial"/>
          <w:i/>
          <w:sz w:val="24"/>
          <w:szCs w:val="24"/>
        </w:rPr>
        <w:t>of</w:t>
      </w:r>
      <w:r>
        <w:rPr>
          <w:rFonts w:ascii="Arial" w:eastAsia="Arial" w:hAnsi="Arial" w:cs="Arial"/>
          <w:i/>
          <w:spacing w:val="5"/>
          <w:sz w:val="24"/>
          <w:szCs w:val="24"/>
        </w:rPr>
        <w:t xml:space="preserve"> </w:t>
      </w:r>
      <w:r>
        <w:rPr>
          <w:rFonts w:ascii="Arial" w:eastAsia="Arial" w:hAnsi="Arial" w:cs="Arial"/>
          <w:i/>
          <w:sz w:val="24"/>
          <w:szCs w:val="24"/>
        </w:rPr>
        <w:t>a</w:t>
      </w:r>
      <w:r>
        <w:rPr>
          <w:rFonts w:ascii="Arial" w:eastAsia="Arial" w:hAnsi="Arial" w:cs="Arial"/>
          <w:i/>
          <w:spacing w:val="5"/>
          <w:sz w:val="24"/>
          <w:szCs w:val="24"/>
        </w:rPr>
        <w:t xml:space="preserve"> </w:t>
      </w:r>
      <w:r>
        <w:rPr>
          <w:rFonts w:ascii="Arial" w:eastAsia="Arial" w:hAnsi="Arial" w:cs="Arial"/>
          <w:i/>
          <w:sz w:val="24"/>
          <w:szCs w:val="24"/>
        </w:rPr>
        <w:t>local</w:t>
      </w:r>
      <w:r>
        <w:rPr>
          <w:rFonts w:ascii="Arial" w:eastAsia="Arial" w:hAnsi="Arial" w:cs="Arial"/>
          <w:i/>
          <w:spacing w:val="42"/>
          <w:sz w:val="24"/>
          <w:szCs w:val="24"/>
        </w:rPr>
        <w:t xml:space="preserve"> </w:t>
      </w:r>
      <w:r>
        <w:rPr>
          <w:rFonts w:ascii="Arial" w:eastAsia="Arial" w:hAnsi="Arial" w:cs="Arial"/>
          <w:i/>
          <w:spacing w:val="-1"/>
          <w:sz w:val="24"/>
          <w:szCs w:val="24"/>
        </w:rPr>
        <w:t>authority,</w:t>
      </w:r>
      <w:r>
        <w:rPr>
          <w:rFonts w:ascii="Arial" w:eastAsia="Arial" w:hAnsi="Arial" w:cs="Arial"/>
          <w:i/>
          <w:spacing w:val="1"/>
          <w:sz w:val="24"/>
          <w:szCs w:val="24"/>
        </w:rPr>
        <w:t xml:space="preserve"> </w:t>
      </w:r>
      <w:r>
        <w:rPr>
          <w:rFonts w:ascii="Arial" w:eastAsia="Arial" w:hAnsi="Arial" w:cs="Arial"/>
          <w:i/>
          <w:spacing w:val="-1"/>
          <w:sz w:val="24"/>
          <w:szCs w:val="24"/>
        </w:rPr>
        <w:t>incurred</w:t>
      </w:r>
      <w:r>
        <w:rPr>
          <w:rFonts w:ascii="Arial" w:eastAsia="Arial" w:hAnsi="Arial" w:cs="Arial"/>
          <w:i/>
          <w:spacing w:val="1"/>
          <w:sz w:val="24"/>
          <w:szCs w:val="24"/>
        </w:rPr>
        <w:t xml:space="preserve"> </w:t>
      </w:r>
      <w:r>
        <w:rPr>
          <w:rFonts w:ascii="Arial" w:eastAsia="Arial" w:hAnsi="Arial" w:cs="Arial"/>
          <w:i/>
          <w:sz w:val="24"/>
          <w:szCs w:val="24"/>
        </w:rPr>
        <w:t>on</w:t>
      </w:r>
      <w:r>
        <w:rPr>
          <w:rFonts w:ascii="Arial" w:eastAsia="Arial" w:hAnsi="Arial" w:cs="Arial"/>
          <w:i/>
          <w:spacing w:val="1"/>
          <w:sz w:val="24"/>
          <w:szCs w:val="24"/>
        </w:rPr>
        <w:t xml:space="preserve"> </w:t>
      </w:r>
      <w:r>
        <w:rPr>
          <w:rFonts w:ascii="Arial" w:eastAsia="Arial" w:hAnsi="Arial" w:cs="Arial"/>
          <w:i/>
          <w:sz w:val="24"/>
          <w:szCs w:val="24"/>
        </w:rPr>
        <w:t>or</w:t>
      </w:r>
      <w:r>
        <w:rPr>
          <w:rFonts w:ascii="Arial" w:eastAsia="Arial" w:hAnsi="Arial" w:cs="Arial"/>
          <w:i/>
          <w:spacing w:val="2"/>
          <w:sz w:val="24"/>
          <w:szCs w:val="24"/>
        </w:rPr>
        <w:t xml:space="preserve"> </w:t>
      </w:r>
      <w:r>
        <w:rPr>
          <w:rFonts w:ascii="Arial" w:eastAsia="Arial" w:hAnsi="Arial" w:cs="Arial"/>
          <w:i/>
          <w:sz w:val="24"/>
          <w:szCs w:val="24"/>
        </w:rPr>
        <w:t>after</w:t>
      </w:r>
      <w:r>
        <w:rPr>
          <w:rFonts w:ascii="Arial" w:eastAsia="Arial" w:hAnsi="Arial" w:cs="Arial"/>
          <w:i/>
          <w:spacing w:val="2"/>
          <w:sz w:val="24"/>
          <w:szCs w:val="24"/>
        </w:rPr>
        <w:t xml:space="preserve"> </w:t>
      </w:r>
      <w:r>
        <w:rPr>
          <w:rFonts w:ascii="Arial" w:eastAsia="Arial" w:hAnsi="Arial" w:cs="Arial"/>
          <w:i/>
          <w:sz w:val="24"/>
          <w:szCs w:val="24"/>
        </w:rPr>
        <w:t>1st</w:t>
      </w:r>
      <w:r>
        <w:rPr>
          <w:rFonts w:ascii="Arial" w:eastAsia="Arial" w:hAnsi="Arial" w:cs="Arial"/>
          <w:i/>
          <w:spacing w:val="1"/>
          <w:sz w:val="24"/>
          <w:szCs w:val="24"/>
        </w:rPr>
        <w:t xml:space="preserve"> </w:t>
      </w:r>
      <w:r>
        <w:rPr>
          <w:rFonts w:ascii="Arial" w:eastAsia="Arial" w:hAnsi="Arial" w:cs="Arial"/>
          <w:i/>
          <w:spacing w:val="-2"/>
          <w:sz w:val="24"/>
          <w:szCs w:val="24"/>
        </w:rPr>
        <w:t>April</w:t>
      </w:r>
      <w:r>
        <w:rPr>
          <w:rFonts w:ascii="Arial" w:eastAsia="Arial" w:hAnsi="Arial" w:cs="Arial"/>
          <w:i/>
          <w:sz w:val="24"/>
          <w:szCs w:val="24"/>
        </w:rPr>
        <w:t xml:space="preserve"> 2004,</w:t>
      </w:r>
      <w:r>
        <w:rPr>
          <w:rFonts w:ascii="Arial" w:eastAsia="Arial" w:hAnsi="Arial" w:cs="Arial"/>
          <w:i/>
          <w:spacing w:val="1"/>
          <w:sz w:val="24"/>
          <w:szCs w:val="24"/>
        </w:rPr>
        <w:t xml:space="preserve"> </w:t>
      </w:r>
      <w:r>
        <w:rPr>
          <w:rFonts w:ascii="Arial" w:eastAsia="Arial" w:hAnsi="Arial" w:cs="Arial"/>
          <w:i/>
          <w:sz w:val="24"/>
          <w:szCs w:val="24"/>
        </w:rPr>
        <w:t>shall</w:t>
      </w:r>
      <w:r>
        <w:rPr>
          <w:rFonts w:ascii="Arial" w:eastAsia="Arial" w:hAnsi="Arial" w:cs="Arial"/>
          <w:i/>
          <w:spacing w:val="65"/>
          <w:sz w:val="24"/>
          <w:szCs w:val="24"/>
        </w:rPr>
        <w:t xml:space="preserve"> </w:t>
      </w:r>
      <w:r>
        <w:rPr>
          <w:rFonts w:ascii="Arial" w:eastAsia="Arial" w:hAnsi="Arial" w:cs="Arial"/>
          <w:i/>
          <w:sz w:val="24"/>
          <w:szCs w:val="24"/>
        </w:rPr>
        <w:t>be</w:t>
      </w:r>
      <w:r>
        <w:rPr>
          <w:rFonts w:ascii="Arial" w:eastAsia="Arial" w:hAnsi="Arial" w:cs="Arial"/>
          <w:i/>
          <w:spacing w:val="1"/>
          <w:sz w:val="24"/>
          <w:szCs w:val="24"/>
        </w:rPr>
        <w:t xml:space="preserve"> </w:t>
      </w:r>
      <w:r>
        <w:rPr>
          <w:rFonts w:ascii="Arial" w:eastAsia="Arial" w:hAnsi="Arial" w:cs="Arial"/>
          <w:i/>
          <w:sz w:val="24"/>
          <w:szCs w:val="24"/>
        </w:rPr>
        <w:t>treated</w:t>
      </w:r>
      <w:r>
        <w:rPr>
          <w:rFonts w:ascii="Arial" w:eastAsia="Arial" w:hAnsi="Arial" w:cs="Arial"/>
          <w:i/>
          <w:spacing w:val="1"/>
          <w:sz w:val="24"/>
          <w:szCs w:val="24"/>
        </w:rPr>
        <w:t xml:space="preserve"> </w:t>
      </w:r>
      <w:r>
        <w:rPr>
          <w:rFonts w:ascii="Arial" w:eastAsia="Arial" w:hAnsi="Arial" w:cs="Arial"/>
          <w:i/>
          <w:sz w:val="24"/>
          <w:szCs w:val="24"/>
        </w:rPr>
        <w:t xml:space="preserve">as </w:t>
      </w:r>
      <w:r>
        <w:rPr>
          <w:rFonts w:ascii="Arial" w:eastAsia="Arial" w:hAnsi="Arial" w:cs="Arial"/>
          <w:i/>
          <w:spacing w:val="-2"/>
          <w:sz w:val="24"/>
          <w:szCs w:val="24"/>
        </w:rPr>
        <w:t>being</w:t>
      </w:r>
      <w:r>
        <w:rPr>
          <w:rFonts w:ascii="Arial" w:eastAsia="Arial" w:hAnsi="Arial" w:cs="Arial"/>
          <w:i/>
          <w:spacing w:val="1"/>
          <w:sz w:val="24"/>
          <w:szCs w:val="24"/>
        </w:rPr>
        <w:t xml:space="preserve"> </w:t>
      </w:r>
      <w:r>
        <w:rPr>
          <w:rFonts w:ascii="Arial" w:eastAsia="Arial" w:hAnsi="Arial" w:cs="Arial"/>
          <w:i/>
          <w:spacing w:val="-1"/>
          <w:sz w:val="24"/>
          <w:szCs w:val="24"/>
        </w:rPr>
        <w:t>capital</w:t>
      </w:r>
      <w:r>
        <w:rPr>
          <w:rFonts w:ascii="Arial" w:eastAsia="Arial" w:hAnsi="Arial" w:cs="Arial"/>
          <w:i/>
          <w:spacing w:val="46"/>
          <w:sz w:val="24"/>
          <w:szCs w:val="24"/>
        </w:rPr>
        <w:t xml:space="preserve"> </w:t>
      </w:r>
      <w:r>
        <w:rPr>
          <w:rFonts w:ascii="Arial" w:eastAsia="Arial" w:hAnsi="Arial" w:cs="Arial"/>
          <w:i/>
          <w:spacing w:val="-1"/>
          <w:sz w:val="24"/>
          <w:szCs w:val="24"/>
        </w:rPr>
        <w:t>expenditure</w:t>
      </w:r>
      <w:r>
        <w:rPr>
          <w:rFonts w:ascii="Arial" w:eastAsia="Arial" w:hAnsi="Arial" w:cs="Arial"/>
          <w:i/>
          <w:sz w:val="24"/>
          <w:szCs w:val="24"/>
        </w:rPr>
        <w:t xml:space="preserve"> </w:t>
      </w:r>
      <w:r>
        <w:rPr>
          <w:rFonts w:ascii="Arial" w:eastAsia="Arial" w:hAnsi="Arial" w:cs="Arial"/>
          <w:i/>
          <w:spacing w:val="-1"/>
          <w:sz w:val="24"/>
          <w:szCs w:val="24"/>
        </w:rPr>
        <w:t>insofar</w:t>
      </w:r>
      <w:r>
        <w:rPr>
          <w:rFonts w:ascii="Arial" w:eastAsia="Arial" w:hAnsi="Arial" w:cs="Arial"/>
          <w:i/>
          <w:spacing w:val="1"/>
          <w:sz w:val="24"/>
          <w:szCs w:val="24"/>
        </w:rPr>
        <w:t xml:space="preserve"> </w:t>
      </w:r>
      <w:r>
        <w:rPr>
          <w:rFonts w:ascii="Arial" w:eastAsia="Arial" w:hAnsi="Arial" w:cs="Arial"/>
          <w:i/>
          <w:sz w:val="24"/>
          <w:szCs w:val="24"/>
        </w:rPr>
        <w:t xml:space="preserve">as </w:t>
      </w:r>
      <w:r>
        <w:rPr>
          <w:rFonts w:ascii="Arial" w:eastAsia="Arial" w:hAnsi="Arial" w:cs="Arial"/>
          <w:i/>
          <w:spacing w:val="-3"/>
          <w:sz w:val="24"/>
          <w:szCs w:val="24"/>
        </w:rPr>
        <w:t>it</w:t>
      </w:r>
      <w:r>
        <w:rPr>
          <w:rFonts w:ascii="Arial" w:eastAsia="Arial" w:hAnsi="Arial" w:cs="Arial"/>
          <w:i/>
          <w:spacing w:val="5"/>
          <w:sz w:val="24"/>
          <w:szCs w:val="24"/>
        </w:rPr>
        <w:t xml:space="preserve"> </w:t>
      </w:r>
      <w:r>
        <w:rPr>
          <w:rFonts w:ascii="Arial" w:eastAsia="Arial" w:hAnsi="Arial" w:cs="Arial"/>
          <w:i/>
          <w:spacing w:val="-3"/>
          <w:sz w:val="24"/>
          <w:szCs w:val="24"/>
        </w:rPr>
        <w:t>is</w:t>
      </w:r>
      <w:r>
        <w:rPr>
          <w:rFonts w:ascii="Arial" w:eastAsia="Arial" w:hAnsi="Arial" w:cs="Arial"/>
          <w:i/>
          <w:sz w:val="24"/>
          <w:szCs w:val="24"/>
        </w:rPr>
        <w:t xml:space="preserve"> not </w:t>
      </w:r>
      <w:r>
        <w:rPr>
          <w:rFonts w:ascii="Arial" w:eastAsia="Arial" w:hAnsi="Arial" w:cs="Arial"/>
          <w:i/>
          <w:spacing w:val="-1"/>
          <w:sz w:val="24"/>
          <w:szCs w:val="24"/>
        </w:rPr>
        <w:t>capital</w:t>
      </w:r>
      <w:r>
        <w:rPr>
          <w:rFonts w:ascii="Arial" w:eastAsia="Arial" w:hAnsi="Arial" w:cs="Arial"/>
          <w:i/>
          <w:sz w:val="24"/>
          <w:szCs w:val="24"/>
        </w:rPr>
        <w:t xml:space="preserve"> expenditure by </w:t>
      </w:r>
      <w:r>
        <w:rPr>
          <w:rFonts w:ascii="Arial" w:eastAsia="Arial" w:hAnsi="Arial" w:cs="Arial"/>
          <w:i/>
          <w:spacing w:val="-1"/>
          <w:sz w:val="24"/>
          <w:szCs w:val="24"/>
        </w:rPr>
        <w:t>virtue</w:t>
      </w:r>
      <w:r>
        <w:rPr>
          <w:rFonts w:ascii="Arial" w:eastAsia="Arial" w:hAnsi="Arial" w:cs="Arial"/>
          <w:i/>
          <w:sz w:val="24"/>
          <w:szCs w:val="24"/>
        </w:rPr>
        <w:t xml:space="preserve"> of</w:t>
      </w:r>
      <w:r>
        <w:rPr>
          <w:rFonts w:ascii="Arial" w:eastAsia="Arial" w:hAnsi="Arial" w:cs="Arial"/>
          <w:i/>
          <w:spacing w:val="-5"/>
          <w:sz w:val="24"/>
          <w:szCs w:val="24"/>
        </w:rPr>
        <w:t xml:space="preserve"> </w:t>
      </w:r>
      <w:r>
        <w:rPr>
          <w:rFonts w:ascii="Arial" w:eastAsia="Arial" w:hAnsi="Arial" w:cs="Arial"/>
          <w:i/>
          <w:spacing w:val="-1"/>
          <w:sz w:val="24"/>
          <w:szCs w:val="24"/>
        </w:rPr>
        <w:t>section</w:t>
      </w:r>
      <w:r>
        <w:rPr>
          <w:rFonts w:ascii="Arial" w:eastAsia="Arial" w:hAnsi="Arial" w:cs="Arial"/>
          <w:i/>
          <w:sz w:val="24"/>
          <w:szCs w:val="24"/>
        </w:rPr>
        <w:t xml:space="preserve"> </w:t>
      </w:r>
      <w:r>
        <w:rPr>
          <w:rFonts w:ascii="Arial" w:eastAsia="Arial" w:hAnsi="Arial" w:cs="Arial"/>
          <w:i/>
          <w:spacing w:val="-1"/>
          <w:sz w:val="24"/>
          <w:szCs w:val="24"/>
        </w:rPr>
        <w:t>16(1)</w:t>
      </w:r>
      <w:r>
        <w:rPr>
          <w:rFonts w:ascii="Arial" w:eastAsia="Arial" w:hAnsi="Arial" w:cs="Arial"/>
          <w:i/>
          <w:spacing w:val="14"/>
          <w:sz w:val="24"/>
          <w:szCs w:val="24"/>
        </w:rPr>
        <w:t xml:space="preserve"> </w:t>
      </w:r>
      <w:r>
        <w:rPr>
          <w:rFonts w:ascii="Arial" w:eastAsia="Arial" w:hAnsi="Arial" w:cs="Arial"/>
          <w:i/>
          <w:sz w:val="24"/>
          <w:szCs w:val="24"/>
        </w:rPr>
        <w:t>—</w:t>
      </w:r>
    </w:p>
    <w:p w14:paraId="6C152CB9" w14:textId="77777777" w:rsidR="00F80174" w:rsidRDefault="00A15465">
      <w:pPr>
        <w:numPr>
          <w:ilvl w:val="1"/>
          <w:numId w:val="2"/>
        </w:numPr>
        <w:tabs>
          <w:tab w:val="left" w:pos="1051"/>
        </w:tabs>
        <w:spacing w:before="134" w:line="242" w:lineRule="auto"/>
        <w:ind w:right="111" w:firstLine="0"/>
        <w:jc w:val="both"/>
        <w:rPr>
          <w:rFonts w:ascii="Arial" w:eastAsia="Arial" w:hAnsi="Arial" w:cs="Arial"/>
          <w:sz w:val="24"/>
          <w:szCs w:val="24"/>
        </w:rPr>
      </w:pPr>
      <w:r>
        <w:rPr>
          <w:rFonts w:ascii="Arial"/>
          <w:i/>
          <w:spacing w:val="-1"/>
          <w:sz w:val="24"/>
        </w:rPr>
        <w:t>expenditure</w:t>
      </w:r>
      <w:r>
        <w:rPr>
          <w:rFonts w:ascii="Arial"/>
          <w:i/>
          <w:spacing w:val="30"/>
          <w:sz w:val="24"/>
        </w:rPr>
        <w:t xml:space="preserve"> </w:t>
      </w:r>
      <w:r>
        <w:rPr>
          <w:rFonts w:ascii="Arial"/>
          <w:i/>
          <w:spacing w:val="-1"/>
          <w:sz w:val="24"/>
        </w:rPr>
        <w:t>incurred</w:t>
      </w:r>
      <w:r>
        <w:rPr>
          <w:rFonts w:ascii="Arial"/>
          <w:i/>
          <w:spacing w:val="25"/>
          <w:sz w:val="24"/>
        </w:rPr>
        <w:t xml:space="preserve"> </w:t>
      </w:r>
      <w:r>
        <w:rPr>
          <w:rFonts w:ascii="Arial"/>
          <w:i/>
          <w:sz w:val="24"/>
        </w:rPr>
        <w:t>on</w:t>
      </w:r>
      <w:r>
        <w:rPr>
          <w:rFonts w:ascii="Arial"/>
          <w:i/>
          <w:spacing w:val="30"/>
          <w:sz w:val="24"/>
        </w:rPr>
        <w:t xml:space="preserve"> </w:t>
      </w:r>
      <w:r>
        <w:rPr>
          <w:rFonts w:ascii="Arial"/>
          <w:i/>
          <w:spacing w:val="-2"/>
          <w:sz w:val="24"/>
        </w:rPr>
        <w:t>the</w:t>
      </w:r>
      <w:r>
        <w:rPr>
          <w:rFonts w:ascii="Arial"/>
          <w:i/>
          <w:spacing w:val="30"/>
          <w:sz w:val="24"/>
        </w:rPr>
        <w:t xml:space="preserve"> </w:t>
      </w:r>
      <w:r>
        <w:rPr>
          <w:rFonts w:ascii="Arial"/>
          <w:i/>
          <w:spacing w:val="-1"/>
          <w:sz w:val="24"/>
        </w:rPr>
        <w:t>acquisition</w:t>
      </w:r>
      <w:r>
        <w:rPr>
          <w:rFonts w:ascii="Arial"/>
          <w:i/>
          <w:spacing w:val="30"/>
          <w:sz w:val="24"/>
        </w:rPr>
        <w:t xml:space="preserve"> </w:t>
      </w:r>
      <w:r>
        <w:rPr>
          <w:rFonts w:ascii="Arial"/>
          <w:i/>
          <w:sz w:val="24"/>
        </w:rPr>
        <w:t>or</w:t>
      </w:r>
      <w:r>
        <w:rPr>
          <w:rFonts w:ascii="Arial"/>
          <w:i/>
          <w:spacing w:val="30"/>
          <w:sz w:val="24"/>
        </w:rPr>
        <w:t xml:space="preserve"> </w:t>
      </w:r>
      <w:r>
        <w:rPr>
          <w:rFonts w:ascii="Arial"/>
          <w:i/>
          <w:spacing w:val="-1"/>
          <w:sz w:val="24"/>
        </w:rPr>
        <w:t>preparation</w:t>
      </w:r>
      <w:r>
        <w:rPr>
          <w:rFonts w:ascii="Arial"/>
          <w:i/>
          <w:spacing w:val="30"/>
          <w:sz w:val="24"/>
        </w:rPr>
        <w:t xml:space="preserve"> </w:t>
      </w:r>
      <w:r>
        <w:rPr>
          <w:rFonts w:ascii="Arial"/>
          <w:i/>
          <w:sz w:val="24"/>
        </w:rPr>
        <w:t>of</w:t>
      </w:r>
      <w:r>
        <w:rPr>
          <w:rFonts w:ascii="Arial"/>
          <w:i/>
          <w:spacing w:val="30"/>
          <w:sz w:val="24"/>
        </w:rPr>
        <w:t xml:space="preserve"> </w:t>
      </w:r>
      <w:r>
        <w:rPr>
          <w:rFonts w:ascii="Arial"/>
          <w:i/>
          <w:sz w:val="24"/>
        </w:rPr>
        <w:t>a</w:t>
      </w:r>
      <w:r>
        <w:rPr>
          <w:rFonts w:ascii="Arial"/>
          <w:i/>
          <w:spacing w:val="30"/>
          <w:sz w:val="24"/>
        </w:rPr>
        <w:t xml:space="preserve"> </w:t>
      </w:r>
      <w:r>
        <w:rPr>
          <w:rFonts w:ascii="Arial"/>
          <w:i/>
          <w:sz w:val="24"/>
        </w:rPr>
        <w:t>computer</w:t>
      </w:r>
      <w:r>
        <w:rPr>
          <w:rFonts w:ascii="Arial"/>
          <w:i/>
          <w:spacing w:val="37"/>
          <w:sz w:val="24"/>
        </w:rPr>
        <w:t xml:space="preserve"> </w:t>
      </w:r>
      <w:r>
        <w:rPr>
          <w:rFonts w:ascii="Arial"/>
          <w:i/>
          <w:spacing w:val="-1"/>
          <w:sz w:val="24"/>
        </w:rPr>
        <w:t>program,</w:t>
      </w:r>
      <w:r>
        <w:rPr>
          <w:rFonts w:ascii="Arial"/>
          <w:i/>
          <w:spacing w:val="15"/>
          <w:sz w:val="24"/>
        </w:rPr>
        <w:t xml:space="preserve"> </w:t>
      </w:r>
      <w:r>
        <w:rPr>
          <w:rFonts w:ascii="Arial"/>
          <w:i/>
          <w:spacing w:val="-2"/>
          <w:sz w:val="24"/>
        </w:rPr>
        <w:t>including</w:t>
      </w:r>
      <w:r>
        <w:rPr>
          <w:rFonts w:ascii="Arial"/>
          <w:i/>
          <w:spacing w:val="15"/>
          <w:sz w:val="24"/>
        </w:rPr>
        <w:t xml:space="preserve"> </w:t>
      </w:r>
      <w:r>
        <w:rPr>
          <w:rFonts w:ascii="Arial"/>
          <w:i/>
          <w:spacing w:val="-1"/>
          <w:sz w:val="24"/>
        </w:rPr>
        <w:t>expenditure</w:t>
      </w:r>
      <w:r>
        <w:rPr>
          <w:rFonts w:ascii="Arial"/>
          <w:i/>
          <w:spacing w:val="15"/>
          <w:sz w:val="24"/>
        </w:rPr>
        <w:t xml:space="preserve"> </w:t>
      </w:r>
      <w:r>
        <w:rPr>
          <w:rFonts w:ascii="Arial"/>
          <w:i/>
          <w:sz w:val="24"/>
        </w:rPr>
        <w:t>on</w:t>
      </w:r>
      <w:r>
        <w:rPr>
          <w:rFonts w:ascii="Arial"/>
          <w:i/>
          <w:spacing w:val="15"/>
          <w:sz w:val="24"/>
        </w:rPr>
        <w:t xml:space="preserve"> </w:t>
      </w:r>
      <w:r>
        <w:rPr>
          <w:rFonts w:ascii="Arial"/>
          <w:i/>
          <w:spacing w:val="-2"/>
          <w:sz w:val="24"/>
        </w:rPr>
        <w:t>the</w:t>
      </w:r>
      <w:r>
        <w:rPr>
          <w:rFonts w:ascii="Arial"/>
          <w:i/>
          <w:spacing w:val="15"/>
          <w:sz w:val="24"/>
        </w:rPr>
        <w:t xml:space="preserve"> </w:t>
      </w:r>
      <w:r>
        <w:rPr>
          <w:rFonts w:ascii="Arial"/>
          <w:i/>
          <w:spacing w:val="-2"/>
          <w:sz w:val="24"/>
        </w:rPr>
        <w:t>acquisition</w:t>
      </w:r>
      <w:r>
        <w:rPr>
          <w:rFonts w:ascii="Arial"/>
          <w:i/>
          <w:spacing w:val="15"/>
          <w:sz w:val="24"/>
        </w:rPr>
        <w:t xml:space="preserve"> </w:t>
      </w:r>
      <w:r>
        <w:rPr>
          <w:rFonts w:ascii="Arial"/>
          <w:i/>
          <w:sz w:val="24"/>
        </w:rPr>
        <w:t>of</w:t>
      </w:r>
      <w:r>
        <w:rPr>
          <w:rFonts w:ascii="Arial"/>
          <w:i/>
          <w:spacing w:val="15"/>
          <w:sz w:val="24"/>
        </w:rPr>
        <w:t xml:space="preserve"> </w:t>
      </w:r>
      <w:r>
        <w:rPr>
          <w:rFonts w:ascii="Arial"/>
          <w:i/>
          <w:sz w:val="24"/>
        </w:rPr>
        <w:t>a</w:t>
      </w:r>
      <w:r>
        <w:rPr>
          <w:rFonts w:ascii="Arial"/>
          <w:i/>
          <w:spacing w:val="15"/>
          <w:sz w:val="24"/>
        </w:rPr>
        <w:t xml:space="preserve"> </w:t>
      </w:r>
      <w:r>
        <w:rPr>
          <w:rFonts w:ascii="Arial"/>
          <w:i/>
          <w:spacing w:val="-1"/>
          <w:sz w:val="24"/>
        </w:rPr>
        <w:t>right</w:t>
      </w:r>
      <w:r>
        <w:rPr>
          <w:rFonts w:ascii="Arial"/>
          <w:i/>
          <w:spacing w:val="15"/>
          <w:sz w:val="24"/>
        </w:rPr>
        <w:t xml:space="preserve"> </w:t>
      </w:r>
      <w:r>
        <w:rPr>
          <w:rFonts w:ascii="Arial"/>
          <w:i/>
          <w:spacing w:val="-3"/>
          <w:sz w:val="24"/>
        </w:rPr>
        <w:t>to</w:t>
      </w:r>
      <w:r>
        <w:rPr>
          <w:rFonts w:ascii="Arial"/>
          <w:i/>
          <w:spacing w:val="15"/>
          <w:sz w:val="24"/>
        </w:rPr>
        <w:t xml:space="preserve"> </w:t>
      </w:r>
      <w:r>
        <w:rPr>
          <w:rFonts w:ascii="Arial"/>
          <w:i/>
          <w:sz w:val="24"/>
        </w:rPr>
        <w:t>use</w:t>
      </w:r>
      <w:r>
        <w:rPr>
          <w:rFonts w:ascii="Arial"/>
          <w:i/>
          <w:spacing w:val="10"/>
          <w:sz w:val="24"/>
        </w:rPr>
        <w:t xml:space="preserve"> </w:t>
      </w:r>
      <w:r>
        <w:rPr>
          <w:rFonts w:ascii="Arial"/>
          <w:i/>
          <w:sz w:val="24"/>
        </w:rPr>
        <w:t>the</w:t>
      </w:r>
      <w:r>
        <w:rPr>
          <w:rFonts w:ascii="Arial"/>
          <w:i/>
          <w:spacing w:val="10"/>
          <w:sz w:val="24"/>
        </w:rPr>
        <w:t xml:space="preserve"> </w:t>
      </w:r>
      <w:r>
        <w:rPr>
          <w:rFonts w:ascii="Arial"/>
          <w:i/>
          <w:spacing w:val="-1"/>
          <w:sz w:val="24"/>
        </w:rPr>
        <w:t>program,</w:t>
      </w:r>
      <w:r>
        <w:rPr>
          <w:rFonts w:ascii="Arial"/>
          <w:i/>
          <w:spacing w:val="63"/>
          <w:sz w:val="24"/>
        </w:rPr>
        <w:t xml:space="preserve"> </w:t>
      </w:r>
      <w:r>
        <w:rPr>
          <w:rFonts w:ascii="Arial"/>
          <w:i/>
          <w:spacing w:val="-3"/>
          <w:sz w:val="24"/>
        </w:rPr>
        <w:t>if</w:t>
      </w:r>
      <w:r>
        <w:rPr>
          <w:rFonts w:ascii="Arial"/>
          <w:i/>
          <w:spacing w:val="29"/>
          <w:sz w:val="24"/>
        </w:rPr>
        <w:t xml:space="preserve"> </w:t>
      </w:r>
      <w:r>
        <w:rPr>
          <w:rFonts w:ascii="Arial"/>
          <w:i/>
          <w:sz w:val="24"/>
        </w:rPr>
        <w:t>the</w:t>
      </w:r>
      <w:r>
        <w:rPr>
          <w:rFonts w:ascii="Arial"/>
          <w:i/>
          <w:spacing w:val="29"/>
          <w:sz w:val="24"/>
        </w:rPr>
        <w:t xml:space="preserve"> </w:t>
      </w:r>
      <w:r>
        <w:rPr>
          <w:rFonts w:ascii="Arial"/>
          <w:i/>
          <w:spacing w:val="-1"/>
          <w:sz w:val="24"/>
        </w:rPr>
        <w:t>authority</w:t>
      </w:r>
      <w:r>
        <w:rPr>
          <w:rFonts w:ascii="Arial"/>
          <w:i/>
          <w:spacing w:val="29"/>
          <w:sz w:val="24"/>
        </w:rPr>
        <w:t xml:space="preserve"> </w:t>
      </w:r>
      <w:proofErr w:type="gramStart"/>
      <w:r>
        <w:rPr>
          <w:rFonts w:ascii="Arial"/>
          <w:i/>
          <w:spacing w:val="-1"/>
          <w:sz w:val="24"/>
        </w:rPr>
        <w:t>acquire</w:t>
      </w:r>
      <w:proofErr w:type="gramEnd"/>
      <w:r>
        <w:rPr>
          <w:rFonts w:ascii="Arial"/>
          <w:i/>
          <w:spacing w:val="29"/>
          <w:sz w:val="24"/>
        </w:rPr>
        <w:t xml:space="preserve"> </w:t>
      </w:r>
      <w:r>
        <w:rPr>
          <w:rFonts w:ascii="Arial"/>
          <w:i/>
          <w:sz w:val="24"/>
        </w:rPr>
        <w:t>or</w:t>
      </w:r>
      <w:r>
        <w:rPr>
          <w:rFonts w:ascii="Arial"/>
          <w:i/>
          <w:spacing w:val="30"/>
          <w:sz w:val="24"/>
        </w:rPr>
        <w:t xml:space="preserve"> </w:t>
      </w:r>
      <w:r>
        <w:rPr>
          <w:rFonts w:ascii="Arial"/>
          <w:i/>
          <w:sz w:val="24"/>
        </w:rPr>
        <w:t>prepare</w:t>
      </w:r>
      <w:r>
        <w:rPr>
          <w:rFonts w:ascii="Arial"/>
          <w:i/>
          <w:spacing w:val="29"/>
          <w:sz w:val="24"/>
        </w:rPr>
        <w:t xml:space="preserve"> </w:t>
      </w:r>
      <w:r>
        <w:rPr>
          <w:rFonts w:ascii="Arial"/>
          <w:i/>
          <w:spacing w:val="-2"/>
          <w:sz w:val="24"/>
        </w:rPr>
        <w:t>the</w:t>
      </w:r>
      <w:r>
        <w:rPr>
          <w:rFonts w:ascii="Arial"/>
          <w:i/>
          <w:spacing w:val="29"/>
          <w:sz w:val="24"/>
        </w:rPr>
        <w:t xml:space="preserve"> </w:t>
      </w:r>
      <w:r>
        <w:rPr>
          <w:rFonts w:ascii="Arial"/>
          <w:i/>
          <w:spacing w:val="-1"/>
          <w:sz w:val="24"/>
        </w:rPr>
        <w:t>program</w:t>
      </w:r>
      <w:r>
        <w:rPr>
          <w:rFonts w:ascii="Arial"/>
          <w:i/>
          <w:spacing w:val="30"/>
          <w:sz w:val="24"/>
        </w:rPr>
        <w:t xml:space="preserve"> </w:t>
      </w:r>
      <w:r>
        <w:rPr>
          <w:rFonts w:ascii="Arial"/>
          <w:i/>
          <w:sz w:val="24"/>
        </w:rPr>
        <w:t>for</w:t>
      </w:r>
      <w:r>
        <w:rPr>
          <w:rFonts w:ascii="Arial"/>
          <w:i/>
          <w:spacing w:val="30"/>
          <w:sz w:val="24"/>
        </w:rPr>
        <w:t xml:space="preserve"> </w:t>
      </w:r>
      <w:r>
        <w:rPr>
          <w:rFonts w:ascii="Arial"/>
          <w:i/>
          <w:sz w:val="24"/>
        </w:rPr>
        <w:t>use</w:t>
      </w:r>
      <w:r>
        <w:rPr>
          <w:rFonts w:ascii="Arial"/>
          <w:i/>
          <w:spacing w:val="29"/>
          <w:sz w:val="24"/>
        </w:rPr>
        <w:t xml:space="preserve"> </w:t>
      </w:r>
      <w:r>
        <w:rPr>
          <w:rFonts w:ascii="Arial"/>
          <w:i/>
          <w:spacing w:val="-2"/>
          <w:sz w:val="24"/>
        </w:rPr>
        <w:t>for</w:t>
      </w:r>
      <w:r>
        <w:rPr>
          <w:rFonts w:ascii="Arial"/>
          <w:i/>
          <w:spacing w:val="30"/>
          <w:sz w:val="24"/>
        </w:rPr>
        <w:t xml:space="preserve"> </w:t>
      </w:r>
      <w:r>
        <w:rPr>
          <w:rFonts w:ascii="Arial"/>
          <w:i/>
          <w:sz w:val="24"/>
        </w:rPr>
        <w:t>a</w:t>
      </w:r>
      <w:r>
        <w:rPr>
          <w:rFonts w:ascii="Arial"/>
          <w:i/>
          <w:spacing w:val="29"/>
          <w:sz w:val="24"/>
        </w:rPr>
        <w:t xml:space="preserve"> </w:t>
      </w:r>
      <w:r>
        <w:rPr>
          <w:rFonts w:ascii="Arial"/>
          <w:i/>
          <w:spacing w:val="-1"/>
          <w:sz w:val="24"/>
        </w:rPr>
        <w:t>period</w:t>
      </w:r>
      <w:r>
        <w:rPr>
          <w:rFonts w:ascii="Arial"/>
          <w:i/>
          <w:spacing w:val="29"/>
          <w:sz w:val="24"/>
        </w:rPr>
        <w:t xml:space="preserve"> </w:t>
      </w:r>
      <w:r>
        <w:rPr>
          <w:rFonts w:ascii="Arial"/>
          <w:i/>
          <w:sz w:val="24"/>
        </w:rPr>
        <w:t>of</w:t>
      </w:r>
      <w:r>
        <w:rPr>
          <w:rFonts w:ascii="Arial"/>
          <w:i/>
          <w:spacing w:val="29"/>
          <w:sz w:val="24"/>
        </w:rPr>
        <w:t xml:space="preserve"> </w:t>
      </w:r>
      <w:r>
        <w:rPr>
          <w:rFonts w:ascii="Arial"/>
          <w:i/>
          <w:sz w:val="24"/>
        </w:rPr>
        <w:t>at</w:t>
      </w:r>
      <w:r>
        <w:rPr>
          <w:rFonts w:ascii="Arial"/>
          <w:i/>
          <w:spacing w:val="29"/>
          <w:sz w:val="24"/>
        </w:rPr>
        <w:t xml:space="preserve"> </w:t>
      </w:r>
      <w:r>
        <w:rPr>
          <w:rFonts w:ascii="Arial"/>
          <w:i/>
          <w:sz w:val="24"/>
        </w:rPr>
        <w:t>least</w:t>
      </w:r>
      <w:r>
        <w:rPr>
          <w:rFonts w:ascii="Arial"/>
          <w:i/>
          <w:spacing w:val="39"/>
          <w:sz w:val="24"/>
        </w:rPr>
        <w:t xml:space="preserve"> </w:t>
      </w:r>
      <w:r>
        <w:rPr>
          <w:rFonts w:ascii="Arial"/>
          <w:i/>
          <w:sz w:val="24"/>
        </w:rPr>
        <w:t>one year</w:t>
      </w:r>
      <w:r>
        <w:rPr>
          <w:rFonts w:ascii="Arial"/>
          <w:i/>
          <w:spacing w:val="-4"/>
          <w:sz w:val="24"/>
        </w:rPr>
        <w:t xml:space="preserve"> </w:t>
      </w:r>
      <w:r>
        <w:rPr>
          <w:rFonts w:ascii="Arial"/>
          <w:i/>
          <w:sz w:val="24"/>
        </w:rPr>
        <w:t>for</w:t>
      </w:r>
      <w:r>
        <w:rPr>
          <w:rFonts w:ascii="Arial"/>
          <w:i/>
          <w:spacing w:val="-3"/>
          <w:sz w:val="24"/>
        </w:rPr>
        <w:t xml:space="preserve"> </w:t>
      </w:r>
      <w:r>
        <w:rPr>
          <w:rFonts w:ascii="Arial"/>
          <w:i/>
          <w:sz w:val="24"/>
        </w:rPr>
        <w:t xml:space="preserve">any </w:t>
      </w:r>
      <w:r>
        <w:rPr>
          <w:rFonts w:ascii="Arial"/>
          <w:i/>
          <w:spacing w:val="-1"/>
          <w:sz w:val="24"/>
        </w:rPr>
        <w:t>purpose</w:t>
      </w:r>
      <w:r>
        <w:rPr>
          <w:rFonts w:ascii="Arial"/>
          <w:i/>
          <w:spacing w:val="-4"/>
          <w:sz w:val="24"/>
        </w:rPr>
        <w:t xml:space="preserve"> </w:t>
      </w:r>
      <w:r>
        <w:rPr>
          <w:rFonts w:ascii="Arial"/>
          <w:i/>
          <w:sz w:val="24"/>
        </w:rPr>
        <w:t>relevant</w:t>
      </w:r>
      <w:r>
        <w:rPr>
          <w:rFonts w:ascii="Arial"/>
          <w:i/>
          <w:spacing w:val="-5"/>
          <w:sz w:val="24"/>
        </w:rPr>
        <w:t xml:space="preserve"> </w:t>
      </w:r>
      <w:r>
        <w:rPr>
          <w:rFonts w:ascii="Arial"/>
          <w:i/>
          <w:sz w:val="24"/>
        </w:rPr>
        <w:t xml:space="preserve">to </w:t>
      </w:r>
      <w:r>
        <w:rPr>
          <w:rFonts w:ascii="Arial"/>
          <w:i/>
          <w:spacing w:val="-2"/>
          <w:sz w:val="24"/>
        </w:rPr>
        <w:t>its</w:t>
      </w:r>
      <w:r>
        <w:rPr>
          <w:rFonts w:ascii="Arial"/>
          <w:i/>
          <w:sz w:val="24"/>
        </w:rPr>
        <w:t xml:space="preserve"> </w:t>
      </w:r>
      <w:r>
        <w:rPr>
          <w:rFonts w:ascii="Arial"/>
          <w:i/>
          <w:spacing w:val="-1"/>
          <w:sz w:val="24"/>
        </w:rPr>
        <w:t>functions;</w:t>
      </w:r>
    </w:p>
    <w:p w14:paraId="6C152CBA" w14:textId="77777777" w:rsidR="00F80174" w:rsidRDefault="00A15465">
      <w:pPr>
        <w:numPr>
          <w:ilvl w:val="1"/>
          <w:numId w:val="2"/>
        </w:numPr>
        <w:tabs>
          <w:tab w:val="left" w:pos="1027"/>
        </w:tabs>
        <w:spacing w:before="72"/>
        <w:ind w:right="114" w:firstLine="0"/>
        <w:jc w:val="both"/>
        <w:rPr>
          <w:rFonts w:ascii="Arial" w:eastAsia="Arial" w:hAnsi="Arial" w:cs="Arial"/>
          <w:sz w:val="24"/>
          <w:szCs w:val="24"/>
        </w:rPr>
      </w:pPr>
      <w:r>
        <w:rPr>
          <w:rFonts w:ascii="Arial"/>
          <w:i/>
          <w:sz w:val="24"/>
        </w:rPr>
        <w:t>subject</w:t>
      </w:r>
      <w:r>
        <w:rPr>
          <w:rFonts w:ascii="Arial"/>
          <w:i/>
          <w:spacing w:val="6"/>
          <w:sz w:val="24"/>
        </w:rPr>
        <w:t xml:space="preserve"> </w:t>
      </w:r>
      <w:r>
        <w:rPr>
          <w:rFonts w:ascii="Arial"/>
          <w:i/>
          <w:sz w:val="24"/>
        </w:rPr>
        <w:t>to</w:t>
      </w:r>
      <w:r>
        <w:rPr>
          <w:rFonts w:ascii="Arial"/>
          <w:i/>
          <w:spacing w:val="6"/>
          <w:sz w:val="24"/>
        </w:rPr>
        <w:t xml:space="preserve"> </w:t>
      </w:r>
      <w:r>
        <w:rPr>
          <w:rFonts w:ascii="Arial"/>
          <w:i/>
          <w:spacing w:val="-1"/>
          <w:sz w:val="24"/>
        </w:rPr>
        <w:t>paragraph</w:t>
      </w:r>
      <w:r>
        <w:rPr>
          <w:rFonts w:ascii="Arial"/>
          <w:i/>
          <w:spacing w:val="6"/>
          <w:sz w:val="24"/>
        </w:rPr>
        <w:t xml:space="preserve"> </w:t>
      </w:r>
      <w:r>
        <w:rPr>
          <w:rFonts w:ascii="Arial"/>
          <w:i/>
          <w:spacing w:val="-1"/>
          <w:sz w:val="24"/>
        </w:rPr>
        <w:t>(2),</w:t>
      </w:r>
      <w:r>
        <w:rPr>
          <w:rFonts w:ascii="Arial"/>
          <w:i/>
          <w:spacing w:val="6"/>
          <w:sz w:val="24"/>
        </w:rPr>
        <w:t xml:space="preserve"> </w:t>
      </w:r>
      <w:r>
        <w:rPr>
          <w:rFonts w:ascii="Arial"/>
          <w:i/>
          <w:sz w:val="24"/>
        </w:rPr>
        <w:t>the</w:t>
      </w:r>
      <w:r>
        <w:rPr>
          <w:rFonts w:ascii="Arial"/>
          <w:i/>
          <w:spacing w:val="6"/>
          <w:sz w:val="24"/>
        </w:rPr>
        <w:t xml:space="preserve"> </w:t>
      </w:r>
      <w:r>
        <w:rPr>
          <w:rFonts w:ascii="Arial"/>
          <w:i/>
          <w:spacing w:val="-1"/>
          <w:sz w:val="24"/>
        </w:rPr>
        <w:t>giving</w:t>
      </w:r>
      <w:r>
        <w:rPr>
          <w:rFonts w:ascii="Arial"/>
          <w:i/>
          <w:spacing w:val="6"/>
          <w:sz w:val="24"/>
        </w:rPr>
        <w:t xml:space="preserve"> </w:t>
      </w:r>
      <w:r>
        <w:rPr>
          <w:rFonts w:ascii="Arial"/>
          <w:i/>
          <w:sz w:val="24"/>
        </w:rPr>
        <w:t>of</w:t>
      </w:r>
      <w:r>
        <w:rPr>
          <w:rFonts w:ascii="Arial"/>
          <w:i/>
          <w:spacing w:val="10"/>
          <w:sz w:val="24"/>
        </w:rPr>
        <w:t xml:space="preserve"> </w:t>
      </w:r>
      <w:r>
        <w:rPr>
          <w:rFonts w:ascii="Arial"/>
          <w:i/>
          <w:sz w:val="24"/>
        </w:rPr>
        <w:t>a</w:t>
      </w:r>
      <w:r>
        <w:rPr>
          <w:rFonts w:ascii="Arial"/>
          <w:i/>
          <w:spacing w:val="6"/>
          <w:sz w:val="24"/>
        </w:rPr>
        <w:t xml:space="preserve"> </w:t>
      </w:r>
      <w:r>
        <w:rPr>
          <w:rFonts w:ascii="Arial"/>
          <w:i/>
          <w:sz w:val="24"/>
        </w:rPr>
        <w:t>loan,</w:t>
      </w:r>
      <w:r>
        <w:rPr>
          <w:rFonts w:ascii="Arial"/>
          <w:i/>
          <w:spacing w:val="6"/>
          <w:sz w:val="24"/>
        </w:rPr>
        <w:t xml:space="preserve"> </w:t>
      </w:r>
      <w:r>
        <w:rPr>
          <w:rFonts w:ascii="Arial"/>
          <w:i/>
          <w:sz w:val="24"/>
        </w:rPr>
        <w:t>grant</w:t>
      </w:r>
      <w:r>
        <w:rPr>
          <w:rFonts w:ascii="Arial"/>
          <w:i/>
          <w:spacing w:val="6"/>
          <w:sz w:val="24"/>
        </w:rPr>
        <w:t xml:space="preserve"> </w:t>
      </w:r>
      <w:r>
        <w:rPr>
          <w:rFonts w:ascii="Arial"/>
          <w:i/>
          <w:sz w:val="24"/>
        </w:rPr>
        <w:t>or</w:t>
      </w:r>
      <w:r>
        <w:rPr>
          <w:rFonts w:ascii="Arial"/>
          <w:i/>
          <w:spacing w:val="6"/>
          <w:sz w:val="24"/>
        </w:rPr>
        <w:t xml:space="preserve"> </w:t>
      </w:r>
      <w:r>
        <w:rPr>
          <w:rFonts w:ascii="Arial"/>
          <w:i/>
          <w:spacing w:val="-1"/>
          <w:sz w:val="24"/>
        </w:rPr>
        <w:t>other</w:t>
      </w:r>
      <w:r>
        <w:rPr>
          <w:rFonts w:ascii="Arial"/>
          <w:i/>
          <w:spacing w:val="6"/>
          <w:sz w:val="24"/>
        </w:rPr>
        <w:t xml:space="preserve"> </w:t>
      </w:r>
      <w:r>
        <w:rPr>
          <w:rFonts w:ascii="Arial"/>
          <w:i/>
          <w:spacing w:val="-1"/>
          <w:sz w:val="24"/>
        </w:rPr>
        <w:t>financial</w:t>
      </w:r>
      <w:r>
        <w:rPr>
          <w:rFonts w:ascii="Arial"/>
          <w:i/>
          <w:spacing w:val="33"/>
          <w:sz w:val="24"/>
        </w:rPr>
        <w:t xml:space="preserve"> </w:t>
      </w:r>
      <w:r>
        <w:rPr>
          <w:rFonts w:ascii="Arial"/>
          <w:i/>
          <w:spacing w:val="-1"/>
          <w:sz w:val="24"/>
        </w:rPr>
        <w:t>assistance</w:t>
      </w:r>
      <w:r>
        <w:rPr>
          <w:rFonts w:ascii="Arial"/>
          <w:i/>
          <w:spacing w:val="38"/>
          <w:sz w:val="24"/>
        </w:rPr>
        <w:t xml:space="preserve"> </w:t>
      </w:r>
      <w:r>
        <w:rPr>
          <w:rFonts w:ascii="Arial"/>
          <w:i/>
          <w:sz w:val="24"/>
        </w:rPr>
        <w:t>to</w:t>
      </w:r>
      <w:r>
        <w:rPr>
          <w:rFonts w:ascii="Arial"/>
          <w:i/>
          <w:spacing w:val="35"/>
          <w:sz w:val="24"/>
        </w:rPr>
        <w:t xml:space="preserve"> </w:t>
      </w:r>
      <w:r>
        <w:rPr>
          <w:rFonts w:ascii="Arial"/>
          <w:i/>
          <w:sz w:val="24"/>
        </w:rPr>
        <w:t>any</w:t>
      </w:r>
      <w:r>
        <w:rPr>
          <w:rFonts w:ascii="Arial"/>
          <w:i/>
          <w:spacing w:val="34"/>
          <w:sz w:val="24"/>
        </w:rPr>
        <w:t xml:space="preserve"> </w:t>
      </w:r>
      <w:r>
        <w:rPr>
          <w:rFonts w:ascii="Arial"/>
          <w:i/>
          <w:spacing w:val="-1"/>
          <w:sz w:val="24"/>
        </w:rPr>
        <w:t>person,</w:t>
      </w:r>
      <w:r>
        <w:rPr>
          <w:rFonts w:ascii="Arial"/>
          <w:i/>
          <w:spacing w:val="33"/>
          <w:sz w:val="24"/>
        </w:rPr>
        <w:t xml:space="preserve"> </w:t>
      </w:r>
      <w:r>
        <w:rPr>
          <w:rFonts w:ascii="Arial"/>
          <w:i/>
          <w:sz w:val="24"/>
        </w:rPr>
        <w:t>whether</w:t>
      </w:r>
      <w:r>
        <w:rPr>
          <w:rFonts w:ascii="Arial"/>
          <w:i/>
          <w:spacing w:val="35"/>
          <w:sz w:val="24"/>
        </w:rPr>
        <w:t xml:space="preserve"> </w:t>
      </w:r>
      <w:r>
        <w:rPr>
          <w:rFonts w:ascii="Arial"/>
          <w:i/>
          <w:spacing w:val="-2"/>
          <w:sz w:val="24"/>
        </w:rPr>
        <w:t>for</w:t>
      </w:r>
      <w:r>
        <w:rPr>
          <w:rFonts w:ascii="Arial"/>
          <w:i/>
          <w:spacing w:val="35"/>
          <w:sz w:val="24"/>
        </w:rPr>
        <w:t xml:space="preserve"> </w:t>
      </w:r>
      <w:r>
        <w:rPr>
          <w:rFonts w:ascii="Arial"/>
          <w:i/>
          <w:sz w:val="24"/>
        </w:rPr>
        <w:t>use</w:t>
      </w:r>
      <w:r>
        <w:rPr>
          <w:rFonts w:ascii="Arial"/>
          <w:i/>
          <w:spacing w:val="34"/>
          <w:sz w:val="24"/>
        </w:rPr>
        <w:t xml:space="preserve"> </w:t>
      </w:r>
      <w:r>
        <w:rPr>
          <w:rFonts w:ascii="Arial"/>
          <w:i/>
          <w:sz w:val="24"/>
        </w:rPr>
        <w:t>by</w:t>
      </w:r>
      <w:r>
        <w:rPr>
          <w:rFonts w:ascii="Arial"/>
          <w:i/>
          <w:spacing w:val="33"/>
          <w:sz w:val="24"/>
        </w:rPr>
        <w:t xml:space="preserve"> </w:t>
      </w:r>
      <w:r>
        <w:rPr>
          <w:rFonts w:ascii="Arial"/>
          <w:i/>
          <w:sz w:val="24"/>
        </w:rPr>
        <w:t>that</w:t>
      </w:r>
      <w:r>
        <w:rPr>
          <w:rFonts w:ascii="Arial"/>
          <w:i/>
          <w:spacing w:val="34"/>
          <w:sz w:val="24"/>
        </w:rPr>
        <w:t xml:space="preserve"> </w:t>
      </w:r>
      <w:r>
        <w:rPr>
          <w:rFonts w:ascii="Arial"/>
          <w:i/>
          <w:sz w:val="24"/>
        </w:rPr>
        <w:t>person</w:t>
      </w:r>
      <w:r>
        <w:rPr>
          <w:rFonts w:ascii="Arial"/>
          <w:i/>
          <w:spacing w:val="34"/>
          <w:sz w:val="24"/>
        </w:rPr>
        <w:t xml:space="preserve"> </w:t>
      </w:r>
      <w:r>
        <w:rPr>
          <w:rFonts w:ascii="Arial"/>
          <w:i/>
          <w:sz w:val="24"/>
        </w:rPr>
        <w:t>or</w:t>
      </w:r>
      <w:r>
        <w:rPr>
          <w:rFonts w:ascii="Arial"/>
          <w:i/>
          <w:spacing w:val="34"/>
          <w:sz w:val="24"/>
        </w:rPr>
        <w:t xml:space="preserve"> </w:t>
      </w:r>
      <w:r>
        <w:rPr>
          <w:rFonts w:ascii="Arial"/>
          <w:i/>
          <w:sz w:val="24"/>
        </w:rPr>
        <w:t>by</w:t>
      </w:r>
      <w:r>
        <w:rPr>
          <w:rFonts w:ascii="Arial"/>
          <w:i/>
          <w:spacing w:val="34"/>
          <w:sz w:val="24"/>
        </w:rPr>
        <w:t xml:space="preserve"> </w:t>
      </w:r>
      <w:r>
        <w:rPr>
          <w:rFonts w:ascii="Arial"/>
          <w:i/>
          <w:sz w:val="24"/>
        </w:rPr>
        <w:t>a</w:t>
      </w:r>
      <w:r>
        <w:rPr>
          <w:rFonts w:ascii="Arial"/>
          <w:i/>
          <w:spacing w:val="34"/>
          <w:sz w:val="24"/>
        </w:rPr>
        <w:t xml:space="preserve"> </w:t>
      </w:r>
      <w:r>
        <w:rPr>
          <w:rFonts w:ascii="Arial"/>
          <w:i/>
          <w:spacing w:val="-1"/>
          <w:sz w:val="24"/>
        </w:rPr>
        <w:t>third</w:t>
      </w:r>
      <w:r>
        <w:rPr>
          <w:rFonts w:ascii="Arial"/>
          <w:i/>
          <w:spacing w:val="34"/>
          <w:sz w:val="24"/>
        </w:rPr>
        <w:t xml:space="preserve"> </w:t>
      </w:r>
      <w:r>
        <w:rPr>
          <w:rFonts w:ascii="Arial"/>
          <w:i/>
          <w:sz w:val="24"/>
        </w:rPr>
        <w:t>party,</w:t>
      </w:r>
      <w:r>
        <w:rPr>
          <w:rFonts w:ascii="Arial"/>
          <w:i/>
          <w:spacing w:val="34"/>
          <w:sz w:val="24"/>
        </w:rPr>
        <w:t xml:space="preserve"> </w:t>
      </w:r>
      <w:r>
        <w:rPr>
          <w:rFonts w:ascii="Arial"/>
          <w:i/>
          <w:sz w:val="24"/>
        </w:rPr>
        <w:t>towards</w:t>
      </w:r>
      <w:r>
        <w:rPr>
          <w:rFonts w:ascii="Arial"/>
          <w:i/>
          <w:spacing w:val="24"/>
          <w:sz w:val="24"/>
        </w:rPr>
        <w:t xml:space="preserve"> </w:t>
      </w:r>
      <w:r>
        <w:rPr>
          <w:rFonts w:ascii="Arial"/>
          <w:i/>
          <w:spacing w:val="-1"/>
          <w:sz w:val="24"/>
        </w:rPr>
        <w:t>expenditure</w:t>
      </w:r>
      <w:r>
        <w:rPr>
          <w:rFonts w:ascii="Arial"/>
          <w:i/>
          <w:spacing w:val="30"/>
          <w:sz w:val="24"/>
        </w:rPr>
        <w:t xml:space="preserve"> </w:t>
      </w:r>
      <w:r>
        <w:rPr>
          <w:rFonts w:ascii="Arial"/>
          <w:i/>
          <w:spacing w:val="-1"/>
          <w:sz w:val="24"/>
        </w:rPr>
        <w:t>which</w:t>
      </w:r>
      <w:r>
        <w:rPr>
          <w:rFonts w:ascii="Arial"/>
          <w:i/>
          <w:spacing w:val="30"/>
          <w:sz w:val="24"/>
        </w:rPr>
        <w:t xml:space="preserve"> </w:t>
      </w:r>
      <w:r>
        <w:rPr>
          <w:rFonts w:ascii="Arial"/>
          <w:i/>
          <w:sz w:val="24"/>
        </w:rPr>
        <w:t>would,</w:t>
      </w:r>
      <w:r>
        <w:rPr>
          <w:rFonts w:ascii="Arial"/>
          <w:i/>
          <w:spacing w:val="30"/>
          <w:sz w:val="24"/>
        </w:rPr>
        <w:t xml:space="preserve"> </w:t>
      </w:r>
      <w:r>
        <w:rPr>
          <w:rFonts w:ascii="Arial"/>
          <w:i/>
          <w:spacing w:val="-3"/>
          <w:sz w:val="24"/>
        </w:rPr>
        <w:t>if</w:t>
      </w:r>
      <w:r>
        <w:rPr>
          <w:rFonts w:ascii="Arial"/>
          <w:i/>
          <w:spacing w:val="30"/>
          <w:sz w:val="24"/>
        </w:rPr>
        <w:t xml:space="preserve"> </w:t>
      </w:r>
      <w:r>
        <w:rPr>
          <w:rFonts w:ascii="Arial"/>
          <w:i/>
          <w:spacing w:val="-1"/>
          <w:sz w:val="24"/>
        </w:rPr>
        <w:t>incurred</w:t>
      </w:r>
      <w:r>
        <w:rPr>
          <w:rFonts w:ascii="Arial"/>
          <w:i/>
          <w:spacing w:val="30"/>
          <w:sz w:val="24"/>
        </w:rPr>
        <w:t xml:space="preserve"> </w:t>
      </w:r>
      <w:r>
        <w:rPr>
          <w:rFonts w:ascii="Arial"/>
          <w:i/>
          <w:sz w:val="24"/>
        </w:rPr>
        <w:t>by</w:t>
      </w:r>
      <w:r>
        <w:rPr>
          <w:rFonts w:ascii="Arial"/>
          <w:i/>
          <w:spacing w:val="24"/>
          <w:sz w:val="24"/>
        </w:rPr>
        <w:t xml:space="preserve"> </w:t>
      </w:r>
      <w:r>
        <w:rPr>
          <w:rFonts w:ascii="Arial"/>
          <w:i/>
          <w:sz w:val="24"/>
        </w:rPr>
        <w:t>the</w:t>
      </w:r>
      <w:r>
        <w:rPr>
          <w:rFonts w:ascii="Arial"/>
          <w:i/>
          <w:spacing w:val="25"/>
          <w:sz w:val="24"/>
        </w:rPr>
        <w:t xml:space="preserve"> </w:t>
      </w:r>
      <w:r>
        <w:rPr>
          <w:rFonts w:ascii="Arial"/>
          <w:i/>
          <w:spacing w:val="-1"/>
          <w:sz w:val="24"/>
        </w:rPr>
        <w:t>authority,</w:t>
      </w:r>
      <w:r>
        <w:rPr>
          <w:rFonts w:ascii="Arial"/>
          <w:i/>
          <w:spacing w:val="30"/>
          <w:sz w:val="24"/>
        </w:rPr>
        <w:t xml:space="preserve"> </w:t>
      </w:r>
      <w:r>
        <w:rPr>
          <w:rFonts w:ascii="Arial"/>
          <w:i/>
          <w:sz w:val="24"/>
        </w:rPr>
        <w:t>be</w:t>
      </w:r>
      <w:r>
        <w:rPr>
          <w:rFonts w:ascii="Arial"/>
          <w:i/>
          <w:spacing w:val="30"/>
          <w:sz w:val="24"/>
        </w:rPr>
        <w:t xml:space="preserve"> </w:t>
      </w:r>
      <w:r>
        <w:rPr>
          <w:rFonts w:ascii="Arial"/>
          <w:i/>
          <w:spacing w:val="-2"/>
          <w:sz w:val="24"/>
        </w:rPr>
        <w:t>capital</w:t>
      </w:r>
      <w:r>
        <w:rPr>
          <w:rFonts w:ascii="Arial"/>
          <w:i/>
          <w:spacing w:val="30"/>
          <w:sz w:val="24"/>
        </w:rPr>
        <w:t xml:space="preserve"> </w:t>
      </w:r>
      <w:proofErr w:type="gramStart"/>
      <w:r>
        <w:rPr>
          <w:rFonts w:ascii="Arial"/>
          <w:i/>
          <w:spacing w:val="-1"/>
          <w:sz w:val="24"/>
        </w:rPr>
        <w:t>expenditure;</w:t>
      </w:r>
      <w:proofErr w:type="gramEnd"/>
    </w:p>
    <w:p w14:paraId="6C152CBB" w14:textId="77777777" w:rsidR="00F80174" w:rsidRDefault="00A15465">
      <w:pPr>
        <w:numPr>
          <w:ilvl w:val="1"/>
          <w:numId w:val="2"/>
        </w:numPr>
        <w:tabs>
          <w:tab w:val="left" w:pos="974"/>
        </w:tabs>
        <w:spacing w:before="78" w:line="242" w:lineRule="auto"/>
        <w:ind w:right="113" w:firstLine="0"/>
        <w:jc w:val="both"/>
        <w:rPr>
          <w:rFonts w:ascii="Arial" w:eastAsia="Arial" w:hAnsi="Arial" w:cs="Arial"/>
          <w:sz w:val="24"/>
          <w:szCs w:val="24"/>
        </w:rPr>
      </w:pPr>
      <w:r>
        <w:rPr>
          <w:rFonts w:ascii="Arial"/>
          <w:i/>
          <w:spacing w:val="-2"/>
          <w:sz w:val="24"/>
        </w:rPr>
        <w:t>the</w:t>
      </w:r>
      <w:r>
        <w:rPr>
          <w:rFonts w:ascii="Arial"/>
          <w:i/>
          <w:spacing w:val="29"/>
          <w:sz w:val="24"/>
        </w:rPr>
        <w:t xml:space="preserve"> </w:t>
      </w:r>
      <w:r>
        <w:rPr>
          <w:rFonts w:ascii="Arial"/>
          <w:i/>
          <w:spacing w:val="-1"/>
          <w:sz w:val="24"/>
        </w:rPr>
        <w:t>repayment</w:t>
      </w:r>
      <w:r>
        <w:rPr>
          <w:rFonts w:ascii="Arial"/>
          <w:i/>
          <w:spacing w:val="29"/>
          <w:sz w:val="24"/>
        </w:rPr>
        <w:t xml:space="preserve"> </w:t>
      </w:r>
      <w:r>
        <w:rPr>
          <w:rFonts w:ascii="Arial"/>
          <w:i/>
          <w:sz w:val="24"/>
        </w:rPr>
        <w:t>of</w:t>
      </w:r>
      <w:r>
        <w:rPr>
          <w:rFonts w:ascii="Arial"/>
          <w:i/>
          <w:spacing w:val="29"/>
          <w:sz w:val="24"/>
        </w:rPr>
        <w:t xml:space="preserve"> </w:t>
      </w:r>
      <w:r>
        <w:rPr>
          <w:rFonts w:ascii="Arial"/>
          <w:i/>
          <w:sz w:val="24"/>
        </w:rPr>
        <w:t>any</w:t>
      </w:r>
      <w:r>
        <w:rPr>
          <w:rFonts w:ascii="Arial"/>
          <w:i/>
          <w:spacing w:val="29"/>
          <w:sz w:val="24"/>
        </w:rPr>
        <w:t xml:space="preserve"> </w:t>
      </w:r>
      <w:r>
        <w:rPr>
          <w:rFonts w:ascii="Arial"/>
          <w:i/>
          <w:sz w:val="24"/>
        </w:rPr>
        <w:t>grant</w:t>
      </w:r>
      <w:r>
        <w:rPr>
          <w:rFonts w:ascii="Arial"/>
          <w:i/>
          <w:spacing w:val="29"/>
          <w:sz w:val="24"/>
        </w:rPr>
        <w:t xml:space="preserve"> </w:t>
      </w:r>
      <w:r>
        <w:rPr>
          <w:rFonts w:ascii="Arial"/>
          <w:i/>
          <w:spacing w:val="-2"/>
          <w:sz w:val="24"/>
        </w:rPr>
        <w:t>or</w:t>
      </w:r>
      <w:r>
        <w:rPr>
          <w:rFonts w:ascii="Arial"/>
          <w:i/>
          <w:spacing w:val="34"/>
          <w:sz w:val="24"/>
        </w:rPr>
        <w:t xml:space="preserve"> </w:t>
      </w:r>
      <w:r>
        <w:rPr>
          <w:rFonts w:ascii="Arial"/>
          <w:i/>
          <w:spacing w:val="-1"/>
          <w:sz w:val="24"/>
        </w:rPr>
        <w:t>other</w:t>
      </w:r>
      <w:r>
        <w:rPr>
          <w:rFonts w:ascii="Arial"/>
          <w:i/>
          <w:spacing w:val="30"/>
          <w:sz w:val="24"/>
        </w:rPr>
        <w:t xml:space="preserve"> </w:t>
      </w:r>
      <w:r>
        <w:rPr>
          <w:rFonts w:ascii="Arial"/>
          <w:i/>
          <w:spacing w:val="-2"/>
          <w:sz w:val="24"/>
        </w:rPr>
        <w:t>financial</w:t>
      </w:r>
      <w:r>
        <w:rPr>
          <w:rFonts w:ascii="Arial"/>
          <w:i/>
          <w:spacing w:val="43"/>
          <w:sz w:val="24"/>
        </w:rPr>
        <w:t xml:space="preserve"> </w:t>
      </w:r>
      <w:r>
        <w:rPr>
          <w:rFonts w:ascii="Arial"/>
          <w:i/>
          <w:spacing w:val="-1"/>
          <w:sz w:val="24"/>
        </w:rPr>
        <w:t>assistance</w:t>
      </w:r>
      <w:r>
        <w:rPr>
          <w:rFonts w:ascii="Arial"/>
          <w:i/>
          <w:spacing w:val="34"/>
          <w:sz w:val="24"/>
        </w:rPr>
        <w:t xml:space="preserve"> </w:t>
      </w:r>
      <w:r>
        <w:rPr>
          <w:rFonts w:ascii="Arial"/>
          <w:i/>
          <w:spacing w:val="-2"/>
          <w:sz w:val="24"/>
        </w:rPr>
        <w:t>given</w:t>
      </w:r>
      <w:r>
        <w:rPr>
          <w:rFonts w:ascii="Arial"/>
          <w:i/>
          <w:spacing w:val="33"/>
          <w:sz w:val="24"/>
        </w:rPr>
        <w:t xml:space="preserve"> </w:t>
      </w:r>
      <w:r>
        <w:rPr>
          <w:rFonts w:ascii="Arial"/>
          <w:i/>
          <w:sz w:val="24"/>
        </w:rPr>
        <w:t>to</w:t>
      </w:r>
      <w:r>
        <w:rPr>
          <w:rFonts w:ascii="Arial"/>
          <w:i/>
          <w:spacing w:val="35"/>
          <w:sz w:val="24"/>
        </w:rPr>
        <w:t xml:space="preserve"> </w:t>
      </w:r>
      <w:r>
        <w:rPr>
          <w:rFonts w:ascii="Arial"/>
          <w:i/>
          <w:sz w:val="24"/>
        </w:rPr>
        <w:t>the</w:t>
      </w:r>
      <w:r>
        <w:rPr>
          <w:rFonts w:ascii="Arial"/>
          <w:i/>
          <w:spacing w:val="30"/>
          <w:sz w:val="24"/>
        </w:rPr>
        <w:t xml:space="preserve"> </w:t>
      </w:r>
      <w:r>
        <w:rPr>
          <w:rFonts w:ascii="Arial"/>
          <w:i/>
          <w:sz w:val="24"/>
        </w:rPr>
        <w:t>local</w:t>
      </w:r>
      <w:r>
        <w:rPr>
          <w:rFonts w:ascii="Arial"/>
          <w:i/>
          <w:spacing w:val="52"/>
          <w:sz w:val="24"/>
        </w:rPr>
        <w:t xml:space="preserve"> </w:t>
      </w:r>
      <w:r>
        <w:rPr>
          <w:rFonts w:ascii="Arial"/>
          <w:i/>
          <w:spacing w:val="-1"/>
          <w:sz w:val="24"/>
        </w:rPr>
        <w:t>authority</w:t>
      </w:r>
      <w:r>
        <w:rPr>
          <w:rFonts w:ascii="Arial"/>
          <w:i/>
          <w:sz w:val="24"/>
        </w:rPr>
        <w:t xml:space="preserve"> for</w:t>
      </w:r>
      <w:r>
        <w:rPr>
          <w:rFonts w:ascii="Arial"/>
          <w:i/>
          <w:spacing w:val="1"/>
          <w:sz w:val="24"/>
        </w:rPr>
        <w:t xml:space="preserve"> </w:t>
      </w:r>
      <w:r>
        <w:rPr>
          <w:rFonts w:ascii="Arial"/>
          <w:i/>
          <w:spacing w:val="-2"/>
          <w:sz w:val="24"/>
        </w:rPr>
        <w:t>the</w:t>
      </w:r>
      <w:r>
        <w:rPr>
          <w:rFonts w:ascii="Arial"/>
          <w:i/>
          <w:sz w:val="24"/>
        </w:rPr>
        <w:t xml:space="preserve"> </w:t>
      </w:r>
      <w:r>
        <w:rPr>
          <w:rFonts w:ascii="Arial"/>
          <w:i/>
          <w:spacing w:val="-1"/>
          <w:sz w:val="24"/>
        </w:rPr>
        <w:t>purposes</w:t>
      </w:r>
      <w:r>
        <w:rPr>
          <w:rFonts w:ascii="Arial"/>
          <w:i/>
          <w:sz w:val="24"/>
        </w:rPr>
        <w:t xml:space="preserve"> </w:t>
      </w:r>
      <w:r>
        <w:rPr>
          <w:rFonts w:ascii="Arial"/>
          <w:i/>
          <w:spacing w:val="-2"/>
          <w:sz w:val="24"/>
        </w:rPr>
        <w:t>of</w:t>
      </w:r>
      <w:r>
        <w:rPr>
          <w:rFonts w:ascii="Arial"/>
          <w:i/>
          <w:sz w:val="24"/>
        </w:rPr>
        <w:t xml:space="preserve"> </w:t>
      </w:r>
      <w:r>
        <w:rPr>
          <w:rFonts w:ascii="Arial"/>
          <w:i/>
          <w:spacing w:val="-1"/>
          <w:sz w:val="24"/>
        </w:rPr>
        <w:t>expenditure</w:t>
      </w:r>
      <w:r>
        <w:rPr>
          <w:rFonts w:ascii="Arial"/>
          <w:i/>
          <w:sz w:val="24"/>
        </w:rPr>
        <w:t xml:space="preserve"> </w:t>
      </w:r>
      <w:r>
        <w:rPr>
          <w:rFonts w:ascii="Arial"/>
          <w:i/>
          <w:spacing w:val="-1"/>
          <w:sz w:val="24"/>
        </w:rPr>
        <w:t>which</w:t>
      </w:r>
      <w:r>
        <w:rPr>
          <w:rFonts w:ascii="Arial"/>
          <w:i/>
          <w:sz w:val="24"/>
        </w:rPr>
        <w:t xml:space="preserve"> </w:t>
      </w:r>
      <w:r>
        <w:rPr>
          <w:rFonts w:ascii="Arial"/>
          <w:i/>
          <w:spacing w:val="-3"/>
          <w:sz w:val="24"/>
        </w:rPr>
        <w:t>is</w:t>
      </w:r>
      <w:r>
        <w:rPr>
          <w:rFonts w:ascii="Arial"/>
          <w:i/>
          <w:sz w:val="24"/>
        </w:rPr>
        <w:t xml:space="preserve"> </w:t>
      </w:r>
      <w:r>
        <w:rPr>
          <w:rFonts w:ascii="Arial"/>
          <w:i/>
          <w:spacing w:val="-1"/>
          <w:sz w:val="24"/>
        </w:rPr>
        <w:t>capital</w:t>
      </w:r>
      <w:r>
        <w:rPr>
          <w:rFonts w:ascii="Arial"/>
          <w:i/>
          <w:sz w:val="24"/>
        </w:rPr>
        <w:t xml:space="preserve"> </w:t>
      </w:r>
      <w:proofErr w:type="gramStart"/>
      <w:r>
        <w:rPr>
          <w:rFonts w:ascii="Arial"/>
          <w:i/>
          <w:spacing w:val="-1"/>
          <w:sz w:val="24"/>
        </w:rPr>
        <w:t>expenditure;</w:t>
      </w:r>
      <w:proofErr w:type="gramEnd"/>
    </w:p>
    <w:p w14:paraId="6C152CBC" w14:textId="77777777" w:rsidR="00F80174" w:rsidRDefault="00A15465">
      <w:pPr>
        <w:numPr>
          <w:ilvl w:val="1"/>
          <w:numId w:val="2"/>
        </w:numPr>
        <w:tabs>
          <w:tab w:val="left" w:pos="1041"/>
        </w:tabs>
        <w:spacing w:before="72" w:line="246" w:lineRule="auto"/>
        <w:ind w:right="128" w:firstLine="0"/>
        <w:jc w:val="both"/>
        <w:rPr>
          <w:rFonts w:ascii="Arial" w:eastAsia="Arial" w:hAnsi="Arial" w:cs="Arial"/>
          <w:sz w:val="24"/>
          <w:szCs w:val="24"/>
        </w:rPr>
      </w:pPr>
      <w:r>
        <w:rPr>
          <w:rFonts w:ascii="Arial"/>
          <w:i/>
          <w:spacing w:val="-1"/>
          <w:sz w:val="24"/>
        </w:rPr>
        <w:t>subject</w:t>
      </w:r>
      <w:r>
        <w:rPr>
          <w:rFonts w:ascii="Arial"/>
          <w:i/>
          <w:spacing w:val="20"/>
          <w:sz w:val="24"/>
        </w:rPr>
        <w:t xml:space="preserve"> </w:t>
      </w:r>
      <w:r>
        <w:rPr>
          <w:rFonts w:ascii="Arial"/>
          <w:i/>
          <w:sz w:val="24"/>
        </w:rPr>
        <w:t>to</w:t>
      </w:r>
      <w:r>
        <w:rPr>
          <w:rFonts w:ascii="Arial"/>
          <w:i/>
          <w:spacing w:val="21"/>
          <w:sz w:val="24"/>
        </w:rPr>
        <w:t xml:space="preserve"> </w:t>
      </w:r>
      <w:r>
        <w:rPr>
          <w:rFonts w:ascii="Arial"/>
          <w:i/>
          <w:spacing w:val="-1"/>
          <w:sz w:val="24"/>
        </w:rPr>
        <w:t>paragraph</w:t>
      </w:r>
      <w:r>
        <w:rPr>
          <w:rFonts w:ascii="Arial"/>
          <w:i/>
          <w:spacing w:val="15"/>
          <w:sz w:val="24"/>
        </w:rPr>
        <w:t xml:space="preserve"> </w:t>
      </w:r>
      <w:r>
        <w:rPr>
          <w:rFonts w:ascii="Arial"/>
          <w:i/>
          <w:sz w:val="24"/>
        </w:rPr>
        <w:t>(3)</w:t>
      </w:r>
      <w:r>
        <w:rPr>
          <w:rFonts w:ascii="Arial"/>
          <w:i/>
          <w:spacing w:val="21"/>
          <w:sz w:val="24"/>
        </w:rPr>
        <w:t xml:space="preserve"> </w:t>
      </w:r>
      <w:r>
        <w:rPr>
          <w:rFonts w:ascii="Arial"/>
          <w:i/>
          <w:spacing w:val="-2"/>
          <w:sz w:val="24"/>
        </w:rPr>
        <w:t>the</w:t>
      </w:r>
      <w:r>
        <w:rPr>
          <w:rFonts w:ascii="Arial"/>
          <w:i/>
          <w:spacing w:val="20"/>
          <w:sz w:val="24"/>
        </w:rPr>
        <w:t xml:space="preserve"> </w:t>
      </w:r>
      <w:r>
        <w:rPr>
          <w:rFonts w:ascii="Arial"/>
          <w:i/>
          <w:spacing w:val="-2"/>
          <w:sz w:val="24"/>
        </w:rPr>
        <w:t>acquisition</w:t>
      </w:r>
      <w:r>
        <w:rPr>
          <w:rFonts w:ascii="Arial"/>
          <w:i/>
          <w:spacing w:val="20"/>
          <w:sz w:val="24"/>
        </w:rPr>
        <w:t xml:space="preserve"> </w:t>
      </w:r>
      <w:r>
        <w:rPr>
          <w:rFonts w:ascii="Arial"/>
          <w:i/>
          <w:sz w:val="24"/>
        </w:rPr>
        <w:t>of</w:t>
      </w:r>
      <w:r>
        <w:rPr>
          <w:rFonts w:ascii="Arial"/>
          <w:i/>
          <w:spacing w:val="20"/>
          <w:sz w:val="24"/>
        </w:rPr>
        <w:t xml:space="preserve"> </w:t>
      </w:r>
      <w:r>
        <w:rPr>
          <w:rFonts w:ascii="Arial"/>
          <w:i/>
          <w:spacing w:val="-1"/>
          <w:sz w:val="24"/>
        </w:rPr>
        <w:t>share</w:t>
      </w:r>
      <w:r>
        <w:rPr>
          <w:rFonts w:ascii="Arial"/>
          <w:i/>
          <w:spacing w:val="20"/>
          <w:sz w:val="24"/>
        </w:rPr>
        <w:t xml:space="preserve"> </w:t>
      </w:r>
      <w:r>
        <w:rPr>
          <w:rFonts w:ascii="Arial"/>
          <w:i/>
          <w:spacing w:val="-1"/>
          <w:sz w:val="24"/>
        </w:rPr>
        <w:t>capital</w:t>
      </w:r>
      <w:r>
        <w:rPr>
          <w:rFonts w:ascii="Arial"/>
          <w:i/>
          <w:spacing w:val="19"/>
          <w:sz w:val="24"/>
        </w:rPr>
        <w:t xml:space="preserve"> </w:t>
      </w:r>
      <w:r>
        <w:rPr>
          <w:rFonts w:ascii="Arial"/>
          <w:i/>
          <w:spacing w:val="-3"/>
          <w:sz w:val="24"/>
        </w:rPr>
        <w:t>in</w:t>
      </w:r>
      <w:r>
        <w:rPr>
          <w:rFonts w:ascii="Arial"/>
          <w:i/>
          <w:spacing w:val="20"/>
          <w:sz w:val="24"/>
        </w:rPr>
        <w:t xml:space="preserve"> </w:t>
      </w:r>
      <w:r>
        <w:rPr>
          <w:rFonts w:ascii="Arial"/>
          <w:i/>
          <w:sz w:val="24"/>
        </w:rPr>
        <w:t>any</w:t>
      </w:r>
      <w:r>
        <w:rPr>
          <w:rFonts w:ascii="Arial"/>
          <w:i/>
          <w:spacing w:val="19"/>
          <w:sz w:val="24"/>
        </w:rPr>
        <w:t xml:space="preserve"> </w:t>
      </w:r>
      <w:r>
        <w:rPr>
          <w:rFonts w:ascii="Arial"/>
          <w:i/>
          <w:sz w:val="24"/>
        </w:rPr>
        <w:t>body</w:t>
      </w:r>
      <w:r>
        <w:rPr>
          <w:rFonts w:ascii="Arial"/>
          <w:i/>
          <w:spacing w:val="39"/>
          <w:sz w:val="24"/>
        </w:rPr>
        <w:t xml:space="preserve"> </w:t>
      </w:r>
      <w:proofErr w:type="gramStart"/>
      <w:r>
        <w:rPr>
          <w:rFonts w:ascii="Arial"/>
          <w:i/>
          <w:spacing w:val="-1"/>
          <w:sz w:val="24"/>
        </w:rPr>
        <w:t>corporate;</w:t>
      </w:r>
      <w:proofErr w:type="gramEnd"/>
    </w:p>
    <w:p w14:paraId="6C152CBD" w14:textId="77777777" w:rsidR="00F80174" w:rsidRDefault="00A15465">
      <w:pPr>
        <w:numPr>
          <w:ilvl w:val="1"/>
          <w:numId w:val="2"/>
        </w:numPr>
        <w:tabs>
          <w:tab w:val="left" w:pos="1008"/>
        </w:tabs>
        <w:spacing w:before="67" w:line="242" w:lineRule="auto"/>
        <w:ind w:left="595" w:right="114" w:firstLine="0"/>
        <w:jc w:val="both"/>
        <w:rPr>
          <w:rFonts w:ascii="Arial" w:eastAsia="Arial" w:hAnsi="Arial" w:cs="Arial"/>
          <w:sz w:val="24"/>
          <w:szCs w:val="24"/>
        </w:rPr>
      </w:pPr>
      <w:r>
        <w:rPr>
          <w:rFonts w:ascii="Arial"/>
          <w:i/>
          <w:spacing w:val="-1"/>
          <w:sz w:val="24"/>
        </w:rPr>
        <w:t>expenditure</w:t>
      </w:r>
      <w:r>
        <w:rPr>
          <w:rFonts w:ascii="Arial"/>
          <w:i/>
          <w:spacing w:val="48"/>
          <w:sz w:val="24"/>
        </w:rPr>
        <w:t xml:space="preserve"> </w:t>
      </w:r>
      <w:r>
        <w:rPr>
          <w:rFonts w:ascii="Arial"/>
          <w:i/>
          <w:spacing w:val="-1"/>
          <w:sz w:val="24"/>
        </w:rPr>
        <w:t>incurred</w:t>
      </w:r>
      <w:r>
        <w:rPr>
          <w:rFonts w:ascii="Arial"/>
          <w:i/>
          <w:spacing w:val="49"/>
          <w:sz w:val="24"/>
        </w:rPr>
        <w:t xml:space="preserve"> </w:t>
      </w:r>
      <w:r>
        <w:rPr>
          <w:rFonts w:ascii="Arial"/>
          <w:i/>
          <w:sz w:val="24"/>
        </w:rPr>
        <w:t>on</w:t>
      </w:r>
      <w:r>
        <w:rPr>
          <w:rFonts w:ascii="Arial"/>
          <w:i/>
          <w:spacing w:val="49"/>
          <w:sz w:val="24"/>
        </w:rPr>
        <w:t xml:space="preserve"> </w:t>
      </w:r>
      <w:r>
        <w:rPr>
          <w:rFonts w:ascii="Arial"/>
          <w:i/>
          <w:sz w:val="24"/>
        </w:rPr>
        <w:t>works</w:t>
      </w:r>
      <w:r>
        <w:rPr>
          <w:rFonts w:ascii="Arial"/>
          <w:i/>
          <w:spacing w:val="47"/>
          <w:sz w:val="24"/>
        </w:rPr>
        <w:t xml:space="preserve"> </w:t>
      </w:r>
      <w:r>
        <w:rPr>
          <w:rFonts w:ascii="Arial"/>
          <w:i/>
          <w:sz w:val="24"/>
        </w:rPr>
        <w:t>to</w:t>
      </w:r>
      <w:r>
        <w:rPr>
          <w:rFonts w:ascii="Arial"/>
          <w:i/>
          <w:spacing w:val="49"/>
          <w:sz w:val="24"/>
        </w:rPr>
        <w:t xml:space="preserve"> </w:t>
      </w:r>
      <w:r>
        <w:rPr>
          <w:rFonts w:ascii="Arial"/>
          <w:i/>
          <w:sz w:val="24"/>
        </w:rPr>
        <w:t>any</w:t>
      </w:r>
      <w:r>
        <w:rPr>
          <w:rFonts w:ascii="Arial"/>
          <w:i/>
          <w:spacing w:val="48"/>
          <w:sz w:val="24"/>
        </w:rPr>
        <w:t xml:space="preserve"> </w:t>
      </w:r>
      <w:r>
        <w:rPr>
          <w:rFonts w:ascii="Arial"/>
          <w:i/>
          <w:spacing w:val="-2"/>
          <w:sz w:val="24"/>
        </w:rPr>
        <w:t>land</w:t>
      </w:r>
      <w:r>
        <w:rPr>
          <w:rFonts w:ascii="Arial"/>
          <w:i/>
          <w:spacing w:val="49"/>
          <w:sz w:val="24"/>
        </w:rPr>
        <w:t xml:space="preserve"> </w:t>
      </w:r>
      <w:r>
        <w:rPr>
          <w:rFonts w:ascii="Arial"/>
          <w:i/>
          <w:sz w:val="24"/>
        </w:rPr>
        <w:t>or</w:t>
      </w:r>
      <w:r>
        <w:rPr>
          <w:rFonts w:ascii="Arial"/>
          <w:i/>
          <w:spacing w:val="48"/>
          <w:sz w:val="24"/>
        </w:rPr>
        <w:t xml:space="preserve"> </w:t>
      </w:r>
      <w:r>
        <w:rPr>
          <w:rFonts w:ascii="Arial"/>
          <w:i/>
          <w:spacing w:val="-2"/>
          <w:sz w:val="24"/>
        </w:rPr>
        <w:t>building</w:t>
      </w:r>
      <w:r>
        <w:rPr>
          <w:rFonts w:ascii="Arial"/>
          <w:i/>
          <w:spacing w:val="54"/>
          <w:sz w:val="24"/>
        </w:rPr>
        <w:t xml:space="preserve"> </w:t>
      </w:r>
      <w:r>
        <w:rPr>
          <w:rFonts w:ascii="Arial"/>
          <w:i/>
          <w:spacing w:val="-3"/>
          <w:sz w:val="24"/>
        </w:rPr>
        <w:t>in</w:t>
      </w:r>
      <w:r>
        <w:rPr>
          <w:rFonts w:ascii="Arial"/>
          <w:i/>
          <w:spacing w:val="54"/>
          <w:sz w:val="24"/>
        </w:rPr>
        <w:t xml:space="preserve"> </w:t>
      </w:r>
      <w:r>
        <w:rPr>
          <w:rFonts w:ascii="Arial"/>
          <w:i/>
          <w:spacing w:val="-1"/>
          <w:sz w:val="24"/>
        </w:rPr>
        <w:t>which</w:t>
      </w:r>
      <w:r>
        <w:rPr>
          <w:rFonts w:ascii="Arial"/>
          <w:i/>
          <w:spacing w:val="53"/>
          <w:sz w:val="24"/>
        </w:rPr>
        <w:t xml:space="preserve"> </w:t>
      </w:r>
      <w:r>
        <w:rPr>
          <w:rFonts w:ascii="Arial"/>
          <w:i/>
          <w:spacing w:val="4"/>
          <w:sz w:val="24"/>
        </w:rPr>
        <w:t>the</w:t>
      </w:r>
      <w:r>
        <w:rPr>
          <w:rFonts w:ascii="Arial"/>
          <w:i/>
          <w:spacing w:val="49"/>
          <w:sz w:val="24"/>
        </w:rPr>
        <w:t xml:space="preserve"> </w:t>
      </w:r>
      <w:r>
        <w:rPr>
          <w:rFonts w:ascii="Arial"/>
          <w:i/>
          <w:sz w:val="24"/>
        </w:rPr>
        <w:t>local</w:t>
      </w:r>
      <w:r>
        <w:rPr>
          <w:rFonts w:ascii="Arial"/>
          <w:i/>
          <w:spacing w:val="36"/>
          <w:sz w:val="24"/>
        </w:rPr>
        <w:t xml:space="preserve"> </w:t>
      </w:r>
      <w:r>
        <w:rPr>
          <w:rFonts w:ascii="Arial"/>
          <w:i/>
          <w:spacing w:val="-1"/>
          <w:sz w:val="24"/>
        </w:rPr>
        <w:t>authority</w:t>
      </w:r>
      <w:r>
        <w:rPr>
          <w:rFonts w:ascii="Arial"/>
          <w:i/>
          <w:spacing w:val="33"/>
          <w:sz w:val="24"/>
        </w:rPr>
        <w:t xml:space="preserve"> </w:t>
      </w:r>
      <w:r>
        <w:rPr>
          <w:rFonts w:ascii="Arial"/>
          <w:i/>
          <w:sz w:val="24"/>
        </w:rPr>
        <w:t>does</w:t>
      </w:r>
      <w:r>
        <w:rPr>
          <w:rFonts w:ascii="Arial"/>
          <w:i/>
          <w:spacing w:val="34"/>
          <w:sz w:val="24"/>
        </w:rPr>
        <w:t xml:space="preserve"> </w:t>
      </w:r>
      <w:r>
        <w:rPr>
          <w:rFonts w:ascii="Arial"/>
          <w:i/>
          <w:sz w:val="24"/>
        </w:rPr>
        <w:t>not</w:t>
      </w:r>
      <w:r>
        <w:rPr>
          <w:rFonts w:ascii="Arial"/>
          <w:i/>
          <w:spacing w:val="29"/>
          <w:sz w:val="24"/>
        </w:rPr>
        <w:t xml:space="preserve"> </w:t>
      </w:r>
      <w:r>
        <w:rPr>
          <w:rFonts w:ascii="Arial"/>
          <w:i/>
          <w:sz w:val="24"/>
        </w:rPr>
        <w:t>have</w:t>
      </w:r>
      <w:r>
        <w:rPr>
          <w:rFonts w:ascii="Arial"/>
          <w:i/>
          <w:spacing w:val="39"/>
          <w:sz w:val="24"/>
        </w:rPr>
        <w:t xml:space="preserve"> </w:t>
      </w:r>
      <w:r>
        <w:rPr>
          <w:rFonts w:ascii="Arial"/>
          <w:i/>
          <w:sz w:val="24"/>
        </w:rPr>
        <w:t>an</w:t>
      </w:r>
      <w:r>
        <w:rPr>
          <w:rFonts w:ascii="Arial"/>
          <w:i/>
          <w:spacing w:val="33"/>
          <w:sz w:val="24"/>
        </w:rPr>
        <w:t xml:space="preserve"> </w:t>
      </w:r>
      <w:r>
        <w:rPr>
          <w:rFonts w:ascii="Arial"/>
          <w:i/>
          <w:spacing w:val="-1"/>
          <w:sz w:val="24"/>
        </w:rPr>
        <w:t>interest,</w:t>
      </w:r>
      <w:r>
        <w:rPr>
          <w:rFonts w:ascii="Arial"/>
          <w:i/>
          <w:spacing w:val="34"/>
          <w:sz w:val="24"/>
        </w:rPr>
        <w:t xml:space="preserve"> </w:t>
      </w:r>
      <w:r>
        <w:rPr>
          <w:rFonts w:ascii="Arial"/>
          <w:i/>
          <w:spacing w:val="-1"/>
          <w:sz w:val="24"/>
        </w:rPr>
        <w:t>which</w:t>
      </w:r>
      <w:r>
        <w:rPr>
          <w:rFonts w:ascii="Arial"/>
          <w:i/>
          <w:spacing w:val="34"/>
          <w:sz w:val="24"/>
        </w:rPr>
        <w:t xml:space="preserve"> </w:t>
      </w:r>
      <w:r>
        <w:rPr>
          <w:rFonts w:ascii="Arial"/>
          <w:i/>
          <w:sz w:val="24"/>
        </w:rPr>
        <w:t>would</w:t>
      </w:r>
      <w:r>
        <w:rPr>
          <w:rFonts w:ascii="Arial"/>
          <w:i/>
          <w:spacing w:val="34"/>
          <w:sz w:val="24"/>
        </w:rPr>
        <w:t xml:space="preserve"> </w:t>
      </w:r>
      <w:r>
        <w:rPr>
          <w:rFonts w:ascii="Arial"/>
          <w:i/>
          <w:sz w:val="24"/>
        </w:rPr>
        <w:t>be</w:t>
      </w:r>
      <w:r>
        <w:rPr>
          <w:rFonts w:ascii="Arial"/>
          <w:i/>
          <w:spacing w:val="33"/>
          <w:sz w:val="24"/>
        </w:rPr>
        <w:t xml:space="preserve"> </w:t>
      </w:r>
      <w:r>
        <w:rPr>
          <w:rFonts w:ascii="Arial"/>
          <w:i/>
          <w:spacing w:val="-1"/>
          <w:sz w:val="24"/>
        </w:rPr>
        <w:t>capital</w:t>
      </w:r>
      <w:r>
        <w:rPr>
          <w:rFonts w:ascii="Arial"/>
          <w:i/>
          <w:spacing w:val="33"/>
          <w:sz w:val="24"/>
        </w:rPr>
        <w:t xml:space="preserve"> </w:t>
      </w:r>
      <w:r>
        <w:rPr>
          <w:rFonts w:ascii="Arial"/>
          <w:i/>
          <w:spacing w:val="-1"/>
          <w:sz w:val="24"/>
        </w:rPr>
        <w:t>expenditure</w:t>
      </w:r>
      <w:r>
        <w:rPr>
          <w:rFonts w:ascii="Arial"/>
          <w:i/>
          <w:spacing w:val="34"/>
          <w:sz w:val="24"/>
        </w:rPr>
        <w:t xml:space="preserve"> </w:t>
      </w:r>
      <w:r>
        <w:rPr>
          <w:rFonts w:ascii="Arial"/>
          <w:i/>
          <w:spacing w:val="-3"/>
          <w:sz w:val="24"/>
        </w:rPr>
        <w:t>if</w:t>
      </w:r>
      <w:r>
        <w:rPr>
          <w:rFonts w:ascii="Arial"/>
          <w:i/>
          <w:spacing w:val="33"/>
          <w:sz w:val="24"/>
        </w:rPr>
        <w:t xml:space="preserve"> </w:t>
      </w:r>
      <w:r>
        <w:rPr>
          <w:rFonts w:ascii="Arial"/>
          <w:i/>
          <w:sz w:val="24"/>
        </w:rPr>
        <w:t>the</w:t>
      </w:r>
      <w:r>
        <w:rPr>
          <w:rFonts w:ascii="Arial"/>
          <w:i/>
          <w:spacing w:val="22"/>
          <w:sz w:val="24"/>
        </w:rPr>
        <w:t xml:space="preserve"> </w:t>
      </w:r>
      <w:r>
        <w:rPr>
          <w:rFonts w:ascii="Arial"/>
          <w:i/>
          <w:sz w:val="24"/>
        </w:rPr>
        <w:t xml:space="preserve">local </w:t>
      </w:r>
      <w:r>
        <w:rPr>
          <w:rFonts w:ascii="Arial"/>
          <w:i/>
          <w:spacing w:val="-1"/>
          <w:sz w:val="24"/>
        </w:rPr>
        <w:t>authority</w:t>
      </w:r>
      <w:r>
        <w:rPr>
          <w:rFonts w:ascii="Arial"/>
          <w:i/>
          <w:sz w:val="24"/>
        </w:rPr>
        <w:t xml:space="preserve"> had an </w:t>
      </w:r>
      <w:r>
        <w:rPr>
          <w:rFonts w:ascii="Arial"/>
          <w:i/>
          <w:spacing w:val="-1"/>
          <w:sz w:val="24"/>
        </w:rPr>
        <w:t>interest</w:t>
      </w:r>
      <w:r>
        <w:rPr>
          <w:rFonts w:ascii="Arial"/>
          <w:i/>
          <w:sz w:val="24"/>
        </w:rPr>
        <w:t xml:space="preserve"> </w:t>
      </w:r>
      <w:r>
        <w:rPr>
          <w:rFonts w:ascii="Arial"/>
          <w:i/>
          <w:spacing w:val="-3"/>
          <w:sz w:val="24"/>
        </w:rPr>
        <w:t>in</w:t>
      </w:r>
      <w:r>
        <w:rPr>
          <w:rFonts w:ascii="Arial"/>
          <w:i/>
          <w:sz w:val="24"/>
        </w:rPr>
        <w:t xml:space="preserve"> that land</w:t>
      </w:r>
      <w:r>
        <w:rPr>
          <w:rFonts w:ascii="Arial"/>
          <w:i/>
          <w:spacing w:val="-4"/>
          <w:sz w:val="24"/>
        </w:rPr>
        <w:t xml:space="preserve"> </w:t>
      </w:r>
      <w:r>
        <w:rPr>
          <w:rFonts w:ascii="Arial"/>
          <w:i/>
          <w:sz w:val="24"/>
        </w:rPr>
        <w:t>or</w:t>
      </w:r>
      <w:r>
        <w:rPr>
          <w:rFonts w:ascii="Arial"/>
          <w:i/>
          <w:spacing w:val="1"/>
          <w:sz w:val="24"/>
        </w:rPr>
        <w:t xml:space="preserve"> </w:t>
      </w:r>
      <w:proofErr w:type="gramStart"/>
      <w:r>
        <w:rPr>
          <w:rFonts w:ascii="Arial"/>
          <w:i/>
          <w:spacing w:val="-2"/>
          <w:sz w:val="24"/>
        </w:rPr>
        <w:t>building;</w:t>
      </w:r>
      <w:proofErr w:type="gramEnd"/>
    </w:p>
    <w:p w14:paraId="6C152CBE" w14:textId="77777777" w:rsidR="00F80174" w:rsidRDefault="00A15465">
      <w:pPr>
        <w:spacing w:before="72"/>
        <w:ind w:left="643" w:right="110"/>
        <w:jc w:val="both"/>
        <w:rPr>
          <w:rFonts w:ascii="Arial" w:eastAsia="Arial" w:hAnsi="Arial" w:cs="Arial"/>
          <w:sz w:val="24"/>
          <w:szCs w:val="24"/>
        </w:rPr>
      </w:pPr>
      <w:r>
        <w:rPr>
          <w:rFonts w:ascii="Arial"/>
          <w:i/>
          <w:sz w:val="24"/>
        </w:rPr>
        <w:t>(</w:t>
      </w:r>
      <w:proofErr w:type="spellStart"/>
      <w:r>
        <w:rPr>
          <w:rFonts w:ascii="Arial"/>
          <w:i/>
          <w:sz w:val="24"/>
        </w:rPr>
        <w:t>ea</w:t>
      </w:r>
      <w:proofErr w:type="spellEnd"/>
      <w:r>
        <w:rPr>
          <w:rFonts w:ascii="Arial"/>
          <w:i/>
          <w:sz w:val="24"/>
        </w:rPr>
        <w:t>)</w:t>
      </w:r>
      <w:r>
        <w:rPr>
          <w:rFonts w:ascii="Arial"/>
          <w:i/>
          <w:spacing w:val="11"/>
          <w:sz w:val="24"/>
        </w:rPr>
        <w:t xml:space="preserve"> </w:t>
      </w:r>
      <w:r>
        <w:rPr>
          <w:rFonts w:ascii="Arial"/>
          <w:i/>
          <w:spacing w:val="-1"/>
          <w:sz w:val="24"/>
        </w:rPr>
        <w:t>expenditure</w:t>
      </w:r>
      <w:r>
        <w:rPr>
          <w:rFonts w:ascii="Arial"/>
          <w:i/>
          <w:spacing w:val="11"/>
          <w:sz w:val="24"/>
        </w:rPr>
        <w:t xml:space="preserve"> </w:t>
      </w:r>
      <w:r>
        <w:rPr>
          <w:rFonts w:ascii="Arial"/>
          <w:i/>
          <w:spacing w:val="-1"/>
          <w:sz w:val="24"/>
        </w:rPr>
        <w:t>incurred</w:t>
      </w:r>
      <w:r>
        <w:rPr>
          <w:rFonts w:ascii="Arial"/>
          <w:i/>
          <w:spacing w:val="11"/>
          <w:sz w:val="24"/>
        </w:rPr>
        <w:t xml:space="preserve"> </w:t>
      </w:r>
      <w:r>
        <w:rPr>
          <w:rFonts w:ascii="Arial"/>
          <w:i/>
          <w:sz w:val="24"/>
        </w:rPr>
        <w:t>on</w:t>
      </w:r>
      <w:r>
        <w:rPr>
          <w:rFonts w:ascii="Arial"/>
          <w:i/>
          <w:spacing w:val="11"/>
          <w:sz w:val="24"/>
        </w:rPr>
        <w:t xml:space="preserve"> </w:t>
      </w:r>
      <w:r>
        <w:rPr>
          <w:rFonts w:ascii="Arial"/>
          <w:i/>
          <w:sz w:val="24"/>
        </w:rPr>
        <w:t>the</w:t>
      </w:r>
      <w:r>
        <w:rPr>
          <w:rFonts w:ascii="Arial"/>
          <w:i/>
          <w:spacing w:val="11"/>
          <w:sz w:val="24"/>
        </w:rPr>
        <w:t xml:space="preserve"> </w:t>
      </w:r>
      <w:r>
        <w:rPr>
          <w:rFonts w:ascii="Arial"/>
          <w:i/>
          <w:sz w:val="24"/>
        </w:rPr>
        <w:t>acquisition,</w:t>
      </w:r>
      <w:r>
        <w:rPr>
          <w:rFonts w:ascii="Arial"/>
          <w:i/>
          <w:spacing w:val="11"/>
          <w:sz w:val="24"/>
        </w:rPr>
        <w:t xml:space="preserve"> </w:t>
      </w:r>
      <w:proofErr w:type="gramStart"/>
      <w:r>
        <w:rPr>
          <w:rFonts w:ascii="Arial"/>
          <w:i/>
          <w:spacing w:val="-1"/>
          <w:sz w:val="24"/>
        </w:rPr>
        <w:t>production</w:t>
      </w:r>
      <w:proofErr w:type="gramEnd"/>
      <w:r>
        <w:rPr>
          <w:rFonts w:ascii="Arial"/>
          <w:i/>
          <w:spacing w:val="13"/>
          <w:sz w:val="24"/>
        </w:rPr>
        <w:t xml:space="preserve"> </w:t>
      </w:r>
      <w:r>
        <w:rPr>
          <w:rFonts w:ascii="Arial"/>
          <w:i/>
          <w:sz w:val="24"/>
        </w:rPr>
        <w:t>or</w:t>
      </w:r>
      <w:r>
        <w:rPr>
          <w:rFonts w:ascii="Arial"/>
          <w:i/>
          <w:spacing w:val="11"/>
          <w:sz w:val="24"/>
        </w:rPr>
        <w:t xml:space="preserve"> </w:t>
      </w:r>
      <w:r>
        <w:rPr>
          <w:rFonts w:ascii="Arial"/>
          <w:i/>
          <w:spacing w:val="-1"/>
          <w:sz w:val="24"/>
        </w:rPr>
        <w:t>construction</w:t>
      </w:r>
      <w:r>
        <w:rPr>
          <w:rFonts w:ascii="Arial"/>
          <w:i/>
          <w:spacing w:val="13"/>
          <w:sz w:val="24"/>
        </w:rPr>
        <w:t xml:space="preserve"> </w:t>
      </w:r>
      <w:r>
        <w:rPr>
          <w:rFonts w:ascii="Arial"/>
          <w:i/>
          <w:sz w:val="24"/>
        </w:rPr>
        <w:t>of</w:t>
      </w:r>
      <w:r>
        <w:rPr>
          <w:rFonts w:ascii="Arial"/>
          <w:i/>
          <w:spacing w:val="40"/>
          <w:sz w:val="24"/>
        </w:rPr>
        <w:t xml:space="preserve"> </w:t>
      </w:r>
      <w:r>
        <w:rPr>
          <w:rFonts w:ascii="Arial"/>
          <w:i/>
          <w:sz w:val="24"/>
        </w:rPr>
        <w:t>assets</w:t>
      </w:r>
      <w:r>
        <w:rPr>
          <w:rFonts w:ascii="Arial"/>
          <w:i/>
          <w:spacing w:val="24"/>
          <w:sz w:val="24"/>
        </w:rPr>
        <w:t xml:space="preserve"> </w:t>
      </w:r>
      <w:r>
        <w:rPr>
          <w:rFonts w:ascii="Arial"/>
          <w:i/>
          <w:sz w:val="24"/>
        </w:rPr>
        <w:t>for</w:t>
      </w:r>
      <w:r>
        <w:rPr>
          <w:rFonts w:ascii="Arial"/>
          <w:i/>
          <w:spacing w:val="20"/>
          <w:sz w:val="24"/>
        </w:rPr>
        <w:t xml:space="preserve"> </w:t>
      </w:r>
      <w:r>
        <w:rPr>
          <w:rFonts w:ascii="Arial"/>
          <w:i/>
          <w:sz w:val="24"/>
        </w:rPr>
        <w:t>use</w:t>
      </w:r>
      <w:r>
        <w:rPr>
          <w:rFonts w:ascii="Arial"/>
          <w:i/>
          <w:spacing w:val="24"/>
          <w:sz w:val="24"/>
        </w:rPr>
        <w:t xml:space="preserve"> </w:t>
      </w:r>
      <w:r>
        <w:rPr>
          <w:rFonts w:ascii="Arial"/>
          <w:i/>
          <w:sz w:val="24"/>
        </w:rPr>
        <w:t>by</w:t>
      </w:r>
      <w:r>
        <w:rPr>
          <w:rFonts w:ascii="Arial"/>
          <w:i/>
          <w:spacing w:val="27"/>
          <w:sz w:val="24"/>
        </w:rPr>
        <w:t xml:space="preserve"> </w:t>
      </w:r>
      <w:r>
        <w:rPr>
          <w:rFonts w:ascii="Arial"/>
          <w:i/>
          <w:spacing w:val="-2"/>
          <w:sz w:val="24"/>
        </w:rPr>
        <w:t>or</w:t>
      </w:r>
      <w:r>
        <w:rPr>
          <w:rFonts w:ascii="Arial"/>
          <w:i/>
          <w:spacing w:val="25"/>
          <w:sz w:val="24"/>
        </w:rPr>
        <w:t xml:space="preserve"> </w:t>
      </w:r>
      <w:r>
        <w:rPr>
          <w:rFonts w:ascii="Arial"/>
          <w:i/>
          <w:spacing w:val="-1"/>
          <w:sz w:val="24"/>
        </w:rPr>
        <w:t>disposal</w:t>
      </w:r>
      <w:r>
        <w:rPr>
          <w:rFonts w:ascii="Arial"/>
          <w:i/>
          <w:spacing w:val="23"/>
          <w:sz w:val="24"/>
        </w:rPr>
        <w:t xml:space="preserve"> </w:t>
      </w:r>
      <w:r>
        <w:rPr>
          <w:rFonts w:ascii="Arial"/>
          <w:i/>
          <w:sz w:val="24"/>
        </w:rPr>
        <w:t>to,</w:t>
      </w:r>
      <w:r>
        <w:rPr>
          <w:rFonts w:ascii="Arial"/>
          <w:i/>
          <w:spacing w:val="27"/>
          <w:sz w:val="24"/>
        </w:rPr>
        <w:t xml:space="preserve"> </w:t>
      </w:r>
      <w:r>
        <w:rPr>
          <w:rFonts w:ascii="Arial"/>
          <w:i/>
          <w:sz w:val="24"/>
        </w:rPr>
        <w:t>a</w:t>
      </w:r>
      <w:r>
        <w:rPr>
          <w:rFonts w:ascii="Arial"/>
          <w:i/>
          <w:spacing w:val="20"/>
          <w:sz w:val="24"/>
        </w:rPr>
        <w:t xml:space="preserve"> </w:t>
      </w:r>
      <w:r>
        <w:rPr>
          <w:rFonts w:ascii="Arial"/>
          <w:i/>
          <w:spacing w:val="-1"/>
          <w:sz w:val="24"/>
        </w:rPr>
        <w:t>person</w:t>
      </w:r>
      <w:r>
        <w:rPr>
          <w:rFonts w:ascii="Arial"/>
          <w:i/>
          <w:spacing w:val="24"/>
          <w:sz w:val="24"/>
        </w:rPr>
        <w:t xml:space="preserve"> </w:t>
      </w:r>
      <w:r>
        <w:rPr>
          <w:rFonts w:ascii="Arial"/>
          <w:i/>
          <w:spacing w:val="-1"/>
          <w:sz w:val="24"/>
        </w:rPr>
        <w:t>other</w:t>
      </w:r>
      <w:r>
        <w:rPr>
          <w:rFonts w:ascii="Arial"/>
          <w:i/>
          <w:spacing w:val="25"/>
          <w:sz w:val="24"/>
        </w:rPr>
        <w:t xml:space="preserve"> </w:t>
      </w:r>
      <w:r>
        <w:rPr>
          <w:rFonts w:ascii="Arial"/>
          <w:i/>
          <w:spacing w:val="-1"/>
          <w:sz w:val="24"/>
        </w:rPr>
        <w:t>than</w:t>
      </w:r>
      <w:r>
        <w:rPr>
          <w:rFonts w:ascii="Arial"/>
          <w:i/>
          <w:spacing w:val="24"/>
          <w:sz w:val="24"/>
        </w:rPr>
        <w:t xml:space="preserve"> </w:t>
      </w:r>
      <w:r>
        <w:rPr>
          <w:rFonts w:ascii="Arial"/>
          <w:i/>
          <w:sz w:val="24"/>
        </w:rPr>
        <w:t>the</w:t>
      </w:r>
      <w:r>
        <w:rPr>
          <w:rFonts w:ascii="Arial"/>
          <w:i/>
          <w:spacing w:val="24"/>
          <w:sz w:val="24"/>
        </w:rPr>
        <w:t xml:space="preserve"> </w:t>
      </w:r>
      <w:r>
        <w:rPr>
          <w:rFonts w:ascii="Arial"/>
          <w:i/>
          <w:spacing w:val="-1"/>
          <w:sz w:val="24"/>
        </w:rPr>
        <w:t>local</w:t>
      </w:r>
      <w:r>
        <w:rPr>
          <w:rFonts w:ascii="Arial"/>
          <w:i/>
          <w:spacing w:val="23"/>
          <w:sz w:val="24"/>
        </w:rPr>
        <w:t xml:space="preserve"> </w:t>
      </w:r>
      <w:r>
        <w:rPr>
          <w:rFonts w:ascii="Arial"/>
          <w:i/>
          <w:spacing w:val="-1"/>
          <w:sz w:val="24"/>
        </w:rPr>
        <w:t>authority</w:t>
      </w:r>
      <w:r>
        <w:rPr>
          <w:rFonts w:ascii="Arial"/>
          <w:i/>
          <w:spacing w:val="24"/>
          <w:sz w:val="24"/>
        </w:rPr>
        <w:t xml:space="preserve"> </w:t>
      </w:r>
      <w:r>
        <w:rPr>
          <w:rFonts w:ascii="Arial"/>
          <w:i/>
          <w:spacing w:val="-1"/>
          <w:sz w:val="24"/>
        </w:rPr>
        <w:t>which</w:t>
      </w:r>
      <w:r>
        <w:rPr>
          <w:rFonts w:ascii="Arial"/>
          <w:i/>
          <w:spacing w:val="31"/>
          <w:sz w:val="24"/>
        </w:rPr>
        <w:t xml:space="preserve"> </w:t>
      </w:r>
      <w:r>
        <w:rPr>
          <w:rFonts w:ascii="Arial"/>
          <w:i/>
          <w:sz w:val="24"/>
        </w:rPr>
        <w:t>would</w:t>
      </w:r>
      <w:r>
        <w:rPr>
          <w:rFonts w:ascii="Arial"/>
          <w:i/>
          <w:spacing w:val="20"/>
          <w:sz w:val="24"/>
        </w:rPr>
        <w:t xml:space="preserve"> </w:t>
      </w:r>
      <w:r>
        <w:rPr>
          <w:rFonts w:ascii="Arial"/>
          <w:i/>
          <w:sz w:val="24"/>
        </w:rPr>
        <w:t>be</w:t>
      </w:r>
      <w:r>
        <w:rPr>
          <w:rFonts w:ascii="Arial"/>
          <w:i/>
          <w:spacing w:val="20"/>
          <w:sz w:val="24"/>
        </w:rPr>
        <w:t xml:space="preserve"> </w:t>
      </w:r>
      <w:r>
        <w:rPr>
          <w:rFonts w:ascii="Arial"/>
          <w:i/>
          <w:spacing w:val="-2"/>
          <w:sz w:val="24"/>
        </w:rPr>
        <w:t>capital</w:t>
      </w:r>
      <w:r>
        <w:rPr>
          <w:rFonts w:ascii="Arial"/>
          <w:i/>
          <w:spacing w:val="19"/>
          <w:sz w:val="24"/>
        </w:rPr>
        <w:t xml:space="preserve"> </w:t>
      </w:r>
      <w:r>
        <w:rPr>
          <w:rFonts w:ascii="Arial"/>
          <w:i/>
          <w:spacing w:val="-1"/>
          <w:sz w:val="24"/>
        </w:rPr>
        <w:t>expenditure</w:t>
      </w:r>
      <w:r>
        <w:rPr>
          <w:rFonts w:ascii="Arial"/>
          <w:i/>
          <w:spacing w:val="20"/>
          <w:sz w:val="24"/>
        </w:rPr>
        <w:t xml:space="preserve"> </w:t>
      </w:r>
      <w:r>
        <w:rPr>
          <w:rFonts w:ascii="Arial"/>
          <w:i/>
          <w:spacing w:val="-3"/>
          <w:sz w:val="24"/>
        </w:rPr>
        <w:t>if</w:t>
      </w:r>
      <w:r>
        <w:rPr>
          <w:rFonts w:ascii="Arial"/>
          <w:i/>
          <w:spacing w:val="20"/>
          <w:sz w:val="24"/>
        </w:rPr>
        <w:t xml:space="preserve"> </w:t>
      </w:r>
      <w:r>
        <w:rPr>
          <w:rFonts w:ascii="Arial"/>
          <w:i/>
          <w:sz w:val="24"/>
        </w:rPr>
        <w:t>those</w:t>
      </w:r>
      <w:r>
        <w:rPr>
          <w:rFonts w:ascii="Arial"/>
          <w:i/>
          <w:spacing w:val="20"/>
          <w:sz w:val="24"/>
        </w:rPr>
        <w:t xml:space="preserve"> </w:t>
      </w:r>
      <w:r>
        <w:rPr>
          <w:rFonts w:ascii="Arial"/>
          <w:i/>
          <w:spacing w:val="-1"/>
          <w:sz w:val="24"/>
        </w:rPr>
        <w:t>assets</w:t>
      </w:r>
      <w:r>
        <w:rPr>
          <w:rFonts w:ascii="Arial"/>
          <w:i/>
          <w:spacing w:val="20"/>
          <w:sz w:val="24"/>
        </w:rPr>
        <w:t xml:space="preserve"> </w:t>
      </w:r>
      <w:r>
        <w:rPr>
          <w:rFonts w:ascii="Arial"/>
          <w:i/>
          <w:sz w:val="24"/>
        </w:rPr>
        <w:t>were</w:t>
      </w:r>
      <w:r>
        <w:rPr>
          <w:rFonts w:ascii="Arial"/>
          <w:i/>
          <w:spacing w:val="16"/>
          <w:sz w:val="24"/>
        </w:rPr>
        <w:t xml:space="preserve"> </w:t>
      </w:r>
      <w:r>
        <w:rPr>
          <w:rFonts w:ascii="Arial"/>
          <w:i/>
          <w:spacing w:val="-2"/>
          <w:sz w:val="24"/>
        </w:rPr>
        <w:t>acquired</w:t>
      </w:r>
      <w:r>
        <w:rPr>
          <w:rFonts w:ascii="Arial"/>
          <w:i/>
          <w:spacing w:val="20"/>
          <w:sz w:val="24"/>
        </w:rPr>
        <w:t xml:space="preserve"> </w:t>
      </w:r>
      <w:r>
        <w:rPr>
          <w:rFonts w:ascii="Arial"/>
          <w:i/>
          <w:spacing w:val="1"/>
          <w:sz w:val="24"/>
        </w:rPr>
        <w:t>produced,</w:t>
      </w:r>
      <w:r>
        <w:rPr>
          <w:rFonts w:ascii="Arial"/>
          <w:i/>
          <w:spacing w:val="20"/>
          <w:sz w:val="24"/>
        </w:rPr>
        <w:t xml:space="preserve"> </w:t>
      </w:r>
      <w:r>
        <w:rPr>
          <w:rFonts w:ascii="Arial"/>
          <w:i/>
          <w:spacing w:val="-2"/>
          <w:sz w:val="24"/>
        </w:rPr>
        <w:t>or</w:t>
      </w:r>
      <w:r>
        <w:rPr>
          <w:rFonts w:ascii="Arial"/>
          <w:i/>
          <w:spacing w:val="37"/>
          <w:sz w:val="24"/>
        </w:rPr>
        <w:t xml:space="preserve"> </w:t>
      </w:r>
      <w:r>
        <w:rPr>
          <w:rFonts w:ascii="Arial"/>
          <w:i/>
          <w:spacing w:val="-1"/>
          <w:sz w:val="24"/>
        </w:rPr>
        <w:t>constructed</w:t>
      </w:r>
      <w:r>
        <w:rPr>
          <w:rFonts w:ascii="Arial"/>
          <w:i/>
          <w:spacing w:val="2"/>
          <w:sz w:val="24"/>
        </w:rPr>
        <w:t xml:space="preserve"> </w:t>
      </w:r>
      <w:r>
        <w:rPr>
          <w:rFonts w:ascii="Arial"/>
          <w:i/>
          <w:sz w:val="24"/>
        </w:rPr>
        <w:t>for</w:t>
      </w:r>
      <w:r>
        <w:rPr>
          <w:rFonts w:ascii="Arial"/>
          <w:i/>
          <w:spacing w:val="-3"/>
          <w:sz w:val="24"/>
        </w:rPr>
        <w:t xml:space="preserve"> </w:t>
      </w:r>
      <w:r>
        <w:rPr>
          <w:rFonts w:ascii="Arial"/>
          <w:i/>
          <w:sz w:val="24"/>
        </w:rPr>
        <w:t xml:space="preserve">use by </w:t>
      </w:r>
      <w:r>
        <w:rPr>
          <w:rFonts w:ascii="Arial"/>
          <w:i/>
          <w:spacing w:val="-2"/>
          <w:sz w:val="24"/>
        </w:rPr>
        <w:t>the</w:t>
      </w:r>
      <w:r>
        <w:rPr>
          <w:rFonts w:ascii="Arial"/>
          <w:i/>
          <w:sz w:val="24"/>
        </w:rPr>
        <w:t xml:space="preserve"> local </w:t>
      </w:r>
      <w:r>
        <w:rPr>
          <w:rFonts w:ascii="Arial"/>
          <w:i/>
          <w:spacing w:val="-1"/>
          <w:sz w:val="24"/>
        </w:rPr>
        <w:t>authority;</w:t>
      </w:r>
      <w:r>
        <w:rPr>
          <w:rFonts w:ascii="Arial"/>
          <w:i/>
          <w:sz w:val="24"/>
        </w:rPr>
        <w:t xml:space="preserve"> and</w:t>
      </w:r>
    </w:p>
    <w:p w14:paraId="6C152CBF" w14:textId="77777777" w:rsidR="00F80174" w:rsidRDefault="00A15465">
      <w:pPr>
        <w:numPr>
          <w:ilvl w:val="1"/>
          <w:numId w:val="2"/>
        </w:numPr>
        <w:tabs>
          <w:tab w:val="left" w:pos="1003"/>
        </w:tabs>
        <w:spacing w:before="78" w:line="242" w:lineRule="auto"/>
        <w:ind w:left="638" w:right="112" w:firstLine="0"/>
        <w:jc w:val="both"/>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1"/>
          <w:sz w:val="24"/>
        </w:rPr>
        <w:t>payment</w:t>
      </w:r>
      <w:r>
        <w:rPr>
          <w:rFonts w:ascii="Arial"/>
          <w:i/>
          <w:spacing w:val="1"/>
          <w:sz w:val="24"/>
        </w:rPr>
        <w:t xml:space="preserve"> </w:t>
      </w:r>
      <w:r>
        <w:rPr>
          <w:rFonts w:ascii="Arial"/>
          <w:i/>
          <w:sz w:val="24"/>
        </w:rPr>
        <w:t>of</w:t>
      </w:r>
      <w:r>
        <w:rPr>
          <w:rFonts w:ascii="Arial"/>
          <w:i/>
          <w:spacing w:val="1"/>
          <w:sz w:val="24"/>
        </w:rPr>
        <w:t xml:space="preserve"> </w:t>
      </w:r>
      <w:r>
        <w:rPr>
          <w:rFonts w:ascii="Arial"/>
          <w:i/>
          <w:sz w:val="24"/>
        </w:rPr>
        <w:t>any levy</w:t>
      </w:r>
      <w:r>
        <w:rPr>
          <w:rFonts w:ascii="Arial"/>
          <w:i/>
          <w:spacing w:val="1"/>
          <w:sz w:val="24"/>
        </w:rPr>
        <w:t xml:space="preserve"> </w:t>
      </w:r>
      <w:r>
        <w:rPr>
          <w:rFonts w:ascii="Arial"/>
          <w:i/>
          <w:sz w:val="24"/>
        </w:rPr>
        <w:t>by</w:t>
      </w:r>
      <w:r>
        <w:rPr>
          <w:rFonts w:ascii="Arial"/>
          <w:i/>
          <w:spacing w:val="61"/>
          <w:sz w:val="24"/>
        </w:rPr>
        <w:t xml:space="preserve"> </w:t>
      </w:r>
      <w:r>
        <w:rPr>
          <w:rFonts w:ascii="Arial"/>
          <w:i/>
          <w:sz w:val="24"/>
        </w:rPr>
        <w:t>a</w:t>
      </w:r>
      <w:r>
        <w:rPr>
          <w:rFonts w:ascii="Arial"/>
          <w:i/>
          <w:spacing w:val="1"/>
          <w:sz w:val="24"/>
        </w:rPr>
        <w:t xml:space="preserve"> </w:t>
      </w:r>
      <w:r>
        <w:rPr>
          <w:rFonts w:ascii="Arial"/>
          <w:i/>
          <w:sz w:val="24"/>
        </w:rPr>
        <w:t xml:space="preserve">local </w:t>
      </w:r>
      <w:r>
        <w:rPr>
          <w:rFonts w:ascii="Arial"/>
          <w:i/>
          <w:spacing w:val="-1"/>
          <w:sz w:val="24"/>
        </w:rPr>
        <w:t>authority</w:t>
      </w:r>
      <w:r>
        <w:rPr>
          <w:rFonts w:ascii="Arial"/>
          <w:i/>
          <w:spacing w:val="1"/>
          <w:sz w:val="24"/>
        </w:rPr>
        <w:t xml:space="preserve"> </w:t>
      </w:r>
      <w:r>
        <w:rPr>
          <w:rFonts w:ascii="Arial"/>
          <w:i/>
          <w:sz w:val="24"/>
        </w:rPr>
        <w:t>under</w:t>
      </w:r>
      <w:r>
        <w:rPr>
          <w:rFonts w:ascii="Arial"/>
          <w:i/>
          <w:spacing w:val="2"/>
          <w:sz w:val="24"/>
        </w:rPr>
        <w:t xml:space="preserve"> </w:t>
      </w:r>
      <w:r>
        <w:rPr>
          <w:rFonts w:ascii="Arial"/>
          <w:i/>
          <w:spacing w:val="-1"/>
          <w:sz w:val="24"/>
        </w:rPr>
        <w:t>section</w:t>
      </w:r>
      <w:r>
        <w:rPr>
          <w:rFonts w:ascii="Arial"/>
          <w:i/>
          <w:spacing w:val="1"/>
          <w:sz w:val="24"/>
        </w:rPr>
        <w:t xml:space="preserve"> </w:t>
      </w:r>
      <w:r>
        <w:rPr>
          <w:rFonts w:ascii="Arial"/>
          <w:i/>
          <w:sz w:val="24"/>
        </w:rPr>
        <w:t>136</w:t>
      </w:r>
      <w:r>
        <w:rPr>
          <w:rFonts w:ascii="Arial"/>
          <w:i/>
          <w:spacing w:val="1"/>
          <w:sz w:val="24"/>
        </w:rPr>
        <w:t xml:space="preserve"> </w:t>
      </w:r>
      <w:r>
        <w:rPr>
          <w:rFonts w:ascii="Arial"/>
          <w:i/>
          <w:sz w:val="24"/>
        </w:rPr>
        <w:t>of</w:t>
      </w:r>
      <w:r>
        <w:rPr>
          <w:rFonts w:ascii="Arial"/>
          <w:i/>
          <w:spacing w:val="63"/>
          <w:sz w:val="24"/>
        </w:rPr>
        <w:t xml:space="preserve"> </w:t>
      </w:r>
      <w:r>
        <w:rPr>
          <w:rFonts w:ascii="Arial"/>
          <w:i/>
          <w:sz w:val="24"/>
        </w:rPr>
        <w:t>the</w:t>
      </w:r>
      <w:r>
        <w:rPr>
          <w:rFonts w:ascii="Arial"/>
          <w:i/>
          <w:spacing w:val="27"/>
          <w:sz w:val="24"/>
        </w:rPr>
        <w:t xml:space="preserve"> </w:t>
      </w:r>
      <w:r>
        <w:rPr>
          <w:rFonts w:ascii="Arial"/>
          <w:i/>
          <w:sz w:val="24"/>
        </w:rPr>
        <w:t>Leasehold</w:t>
      </w:r>
      <w:r>
        <w:rPr>
          <w:rFonts w:ascii="Arial"/>
          <w:i/>
          <w:spacing w:val="43"/>
          <w:sz w:val="24"/>
        </w:rPr>
        <w:t xml:space="preserve"> </w:t>
      </w:r>
      <w:r>
        <w:rPr>
          <w:rFonts w:ascii="Arial"/>
          <w:i/>
          <w:spacing w:val="-2"/>
          <w:sz w:val="24"/>
        </w:rPr>
        <w:t>Reform</w:t>
      </w:r>
      <w:r>
        <w:rPr>
          <w:rFonts w:ascii="Arial"/>
          <w:i/>
          <w:spacing w:val="48"/>
          <w:sz w:val="24"/>
        </w:rPr>
        <w:t xml:space="preserve"> </w:t>
      </w:r>
      <w:r>
        <w:rPr>
          <w:rFonts w:ascii="Arial"/>
          <w:i/>
          <w:spacing w:val="-1"/>
          <w:sz w:val="24"/>
        </w:rPr>
        <w:t>Housing</w:t>
      </w:r>
      <w:r>
        <w:rPr>
          <w:rFonts w:ascii="Arial"/>
          <w:i/>
          <w:spacing w:val="44"/>
          <w:sz w:val="24"/>
        </w:rPr>
        <w:t xml:space="preserve"> </w:t>
      </w:r>
      <w:r>
        <w:rPr>
          <w:rFonts w:ascii="Arial"/>
          <w:i/>
          <w:sz w:val="24"/>
        </w:rPr>
        <w:t>and</w:t>
      </w:r>
      <w:r>
        <w:rPr>
          <w:rFonts w:ascii="Arial"/>
          <w:i/>
          <w:spacing w:val="43"/>
          <w:sz w:val="24"/>
        </w:rPr>
        <w:t xml:space="preserve"> </w:t>
      </w:r>
      <w:r>
        <w:rPr>
          <w:rFonts w:ascii="Arial"/>
          <w:i/>
          <w:spacing w:val="-1"/>
          <w:sz w:val="24"/>
        </w:rPr>
        <w:t>Urban</w:t>
      </w:r>
      <w:r>
        <w:rPr>
          <w:rFonts w:ascii="Arial"/>
          <w:i/>
          <w:spacing w:val="44"/>
          <w:sz w:val="24"/>
        </w:rPr>
        <w:t xml:space="preserve"> </w:t>
      </w:r>
      <w:r>
        <w:rPr>
          <w:rFonts w:ascii="Arial"/>
          <w:i/>
          <w:spacing w:val="-1"/>
          <w:sz w:val="24"/>
        </w:rPr>
        <w:t>Development</w:t>
      </w:r>
      <w:r>
        <w:rPr>
          <w:rFonts w:ascii="Arial"/>
          <w:i/>
          <w:spacing w:val="44"/>
          <w:sz w:val="24"/>
        </w:rPr>
        <w:t xml:space="preserve"> </w:t>
      </w:r>
      <w:r>
        <w:rPr>
          <w:rFonts w:ascii="Arial"/>
          <w:i/>
          <w:spacing w:val="1"/>
          <w:sz w:val="24"/>
        </w:rPr>
        <w:t>Act</w:t>
      </w:r>
      <w:r>
        <w:rPr>
          <w:rFonts w:ascii="Arial"/>
          <w:i/>
          <w:spacing w:val="44"/>
          <w:sz w:val="24"/>
        </w:rPr>
        <w:t xml:space="preserve"> </w:t>
      </w:r>
      <w:r>
        <w:rPr>
          <w:rFonts w:ascii="Arial"/>
          <w:i/>
          <w:spacing w:val="-1"/>
          <w:sz w:val="24"/>
        </w:rPr>
        <w:t>1993</w:t>
      </w:r>
      <w:r>
        <w:rPr>
          <w:rFonts w:ascii="Arial"/>
          <w:i/>
          <w:spacing w:val="43"/>
          <w:sz w:val="24"/>
        </w:rPr>
        <w:t xml:space="preserve"> </w:t>
      </w:r>
      <w:r>
        <w:rPr>
          <w:rFonts w:ascii="Arial"/>
          <w:i/>
          <w:sz w:val="24"/>
        </w:rPr>
        <w:t>(levy</w:t>
      </w:r>
      <w:r>
        <w:rPr>
          <w:rFonts w:ascii="Arial"/>
          <w:i/>
          <w:spacing w:val="39"/>
          <w:sz w:val="24"/>
        </w:rPr>
        <w:t xml:space="preserve"> </w:t>
      </w:r>
      <w:r>
        <w:rPr>
          <w:rFonts w:ascii="Arial"/>
          <w:i/>
          <w:sz w:val="24"/>
        </w:rPr>
        <w:t>on</w:t>
      </w:r>
      <w:r>
        <w:rPr>
          <w:rFonts w:ascii="Arial"/>
          <w:i/>
          <w:spacing w:val="21"/>
          <w:sz w:val="24"/>
        </w:rPr>
        <w:t xml:space="preserve"> </w:t>
      </w:r>
      <w:r>
        <w:rPr>
          <w:rFonts w:ascii="Arial"/>
          <w:i/>
          <w:spacing w:val="-1"/>
          <w:sz w:val="24"/>
        </w:rPr>
        <w:t>disposals)</w:t>
      </w:r>
    </w:p>
    <w:p w14:paraId="6C152CC0" w14:textId="77777777" w:rsidR="00F80174" w:rsidRDefault="00F80174">
      <w:pPr>
        <w:rPr>
          <w:rFonts w:ascii="Arial" w:eastAsia="Arial" w:hAnsi="Arial" w:cs="Arial"/>
          <w:i/>
          <w:sz w:val="20"/>
          <w:szCs w:val="20"/>
        </w:rPr>
      </w:pPr>
    </w:p>
    <w:p w14:paraId="6C152CC1" w14:textId="77777777" w:rsidR="00F80174" w:rsidRDefault="00A15465">
      <w:pPr>
        <w:numPr>
          <w:ilvl w:val="0"/>
          <w:numId w:val="1"/>
        </w:numPr>
        <w:tabs>
          <w:tab w:val="left" w:pos="849"/>
        </w:tabs>
        <w:spacing w:line="242" w:lineRule="auto"/>
        <w:ind w:right="126" w:firstLine="350"/>
        <w:jc w:val="both"/>
        <w:rPr>
          <w:rFonts w:ascii="Arial" w:eastAsia="Arial" w:hAnsi="Arial" w:cs="Arial"/>
          <w:sz w:val="24"/>
          <w:szCs w:val="24"/>
        </w:rPr>
      </w:pPr>
      <w:r>
        <w:rPr>
          <w:rFonts w:ascii="Arial"/>
          <w:i/>
          <w:sz w:val="24"/>
        </w:rPr>
        <w:t>Where</w:t>
      </w:r>
      <w:r>
        <w:rPr>
          <w:rFonts w:ascii="Arial"/>
          <w:i/>
          <w:spacing w:val="38"/>
          <w:sz w:val="24"/>
        </w:rPr>
        <w:t xml:space="preserve"> </w:t>
      </w:r>
      <w:r>
        <w:rPr>
          <w:rFonts w:ascii="Arial"/>
          <w:i/>
          <w:spacing w:val="-2"/>
          <w:sz w:val="24"/>
        </w:rPr>
        <w:t>the</w:t>
      </w:r>
      <w:r>
        <w:rPr>
          <w:rFonts w:ascii="Arial"/>
          <w:i/>
          <w:spacing w:val="39"/>
          <w:sz w:val="24"/>
        </w:rPr>
        <w:t xml:space="preserve"> </w:t>
      </w:r>
      <w:r>
        <w:rPr>
          <w:rFonts w:ascii="Arial"/>
          <w:i/>
          <w:spacing w:val="-1"/>
          <w:sz w:val="24"/>
        </w:rPr>
        <w:t>expenditure</w:t>
      </w:r>
      <w:r>
        <w:rPr>
          <w:rFonts w:ascii="Arial"/>
          <w:i/>
          <w:spacing w:val="34"/>
          <w:sz w:val="24"/>
        </w:rPr>
        <w:t xml:space="preserve"> </w:t>
      </w:r>
      <w:r>
        <w:rPr>
          <w:rFonts w:ascii="Arial"/>
          <w:i/>
          <w:spacing w:val="-1"/>
          <w:sz w:val="24"/>
        </w:rPr>
        <w:t>referred</w:t>
      </w:r>
      <w:r>
        <w:rPr>
          <w:rFonts w:ascii="Arial"/>
          <w:i/>
          <w:spacing w:val="34"/>
          <w:sz w:val="24"/>
        </w:rPr>
        <w:t xml:space="preserve"> </w:t>
      </w:r>
      <w:r>
        <w:rPr>
          <w:rFonts w:ascii="Arial"/>
          <w:i/>
          <w:sz w:val="24"/>
        </w:rPr>
        <w:t>to</w:t>
      </w:r>
      <w:r>
        <w:rPr>
          <w:rFonts w:ascii="Arial"/>
          <w:i/>
          <w:spacing w:val="40"/>
          <w:sz w:val="24"/>
        </w:rPr>
        <w:t xml:space="preserve"> </w:t>
      </w:r>
      <w:r>
        <w:rPr>
          <w:rFonts w:ascii="Arial"/>
          <w:i/>
          <w:spacing w:val="-3"/>
          <w:sz w:val="24"/>
        </w:rPr>
        <w:t>in</w:t>
      </w:r>
      <w:r>
        <w:rPr>
          <w:rFonts w:ascii="Arial"/>
          <w:i/>
          <w:spacing w:val="39"/>
          <w:sz w:val="24"/>
        </w:rPr>
        <w:t xml:space="preserve"> </w:t>
      </w:r>
      <w:r>
        <w:rPr>
          <w:rFonts w:ascii="Arial"/>
          <w:i/>
          <w:spacing w:val="-1"/>
          <w:sz w:val="24"/>
        </w:rPr>
        <w:t>paragraph</w:t>
      </w:r>
      <w:r>
        <w:rPr>
          <w:rFonts w:ascii="Arial"/>
          <w:i/>
          <w:spacing w:val="39"/>
          <w:sz w:val="24"/>
        </w:rPr>
        <w:t xml:space="preserve"> </w:t>
      </w:r>
      <w:r>
        <w:rPr>
          <w:rFonts w:ascii="Arial"/>
          <w:i/>
          <w:spacing w:val="-1"/>
          <w:sz w:val="24"/>
        </w:rPr>
        <w:t>(1)(b)</w:t>
      </w:r>
      <w:r>
        <w:rPr>
          <w:rFonts w:ascii="Arial"/>
          <w:i/>
          <w:spacing w:val="39"/>
          <w:sz w:val="24"/>
        </w:rPr>
        <w:t xml:space="preserve"> </w:t>
      </w:r>
      <w:r>
        <w:rPr>
          <w:rFonts w:ascii="Arial"/>
          <w:i/>
          <w:spacing w:val="-3"/>
          <w:sz w:val="24"/>
        </w:rPr>
        <w:t>is</w:t>
      </w:r>
      <w:r>
        <w:rPr>
          <w:rFonts w:ascii="Arial"/>
          <w:i/>
          <w:spacing w:val="38"/>
          <w:sz w:val="24"/>
        </w:rPr>
        <w:t xml:space="preserve"> </w:t>
      </w:r>
      <w:r>
        <w:rPr>
          <w:rFonts w:ascii="Arial"/>
          <w:i/>
          <w:sz w:val="24"/>
        </w:rPr>
        <w:t>a</w:t>
      </w:r>
      <w:r>
        <w:rPr>
          <w:rFonts w:ascii="Arial"/>
          <w:i/>
          <w:spacing w:val="39"/>
          <w:sz w:val="24"/>
        </w:rPr>
        <w:t xml:space="preserve"> </w:t>
      </w:r>
      <w:r>
        <w:rPr>
          <w:rFonts w:ascii="Arial"/>
          <w:i/>
          <w:sz w:val="24"/>
        </w:rPr>
        <w:t>loan</w:t>
      </w:r>
      <w:r>
        <w:rPr>
          <w:rFonts w:ascii="Arial"/>
          <w:i/>
          <w:spacing w:val="34"/>
          <w:sz w:val="24"/>
        </w:rPr>
        <w:t xml:space="preserve"> </w:t>
      </w:r>
      <w:r>
        <w:rPr>
          <w:rFonts w:ascii="Arial"/>
          <w:i/>
          <w:spacing w:val="-2"/>
          <w:sz w:val="24"/>
        </w:rPr>
        <w:t>given</w:t>
      </w:r>
      <w:r>
        <w:rPr>
          <w:rFonts w:ascii="Arial"/>
          <w:i/>
          <w:spacing w:val="39"/>
          <w:sz w:val="24"/>
        </w:rPr>
        <w:t xml:space="preserve"> </w:t>
      </w:r>
      <w:r>
        <w:rPr>
          <w:rFonts w:ascii="Arial"/>
          <w:i/>
          <w:sz w:val="24"/>
        </w:rPr>
        <w:t>by</w:t>
      </w:r>
      <w:r>
        <w:rPr>
          <w:rFonts w:ascii="Arial"/>
          <w:i/>
          <w:spacing w:val="38"/>
          <w:sz w:val="24"/>
        </w:rPr>
        <w:t xml:space="preserve"> </w:t>
      </w:r>
      <w:r>
        <w:rPr>
          <w:rFonts w:ascii="Arial"/>
          <w:i/>
          <w:sz w:val="24"/>
        </w:rPr>
        <w:t>a</w:t>
      </w:r>
      <w:r>
        <w:rPr>
          <w:rFonts w:ascii="Arial"/>
          <w:i/>
          <w:spacing w:val="37"/>
          <w:sz w:val="24"/>
        </w:rPr>
        <w:t xml:space="preserve"> </w:t>
      </w:r>
      <w:r>
        <w:rPr>
          <w:rFonts w:ascii="Arial"/>
          <w:i/>
          <w:spacing w:val="-1"/>
          <w:sz w:val="24"/>
        </w:rPr>
        <w:t>parish</w:t>
      </w:r>
      <w:r>
        <w:rPr>
          <w:rFonts w:ascii="Arial"/>
          <w:i/>
          <w:spacing w:val="48"/>
          <w:sz w:val="24"/>
        </w:rPr>
        <w:t xml:space="preserve"> </w:t>
      </w:r>
      <w:r>
        <w:rPr>
          <w:rFonts w:ascii="Arial"/>
          <w:i/>
          <w:spacing w:val="-1"/>
          <w:sz w:val="24"/>
        </w:rPr>
        <w:t>council</w:t>
      </w:r>
      <w:r>
        <w:rPr>
          <w:rFonts w:ascii="Arial"/>
          <w:i/>
          <w:spacing w:val="48"/>
          <w:sz w:val="24"/>
        </w:rPr>
        <w:t xml:space="preserve"> </w:t>
      </w:r>
      <w:r>
        <w:rPr>
          <w:rFonts w:ascii="Arial"/>
          <w:i/>
          <w:sz w:val="24"/>
        </w:rPr>
        <w:t>or</w:t>
      </w:r>
      <w:r>
        <w:rPr>
          <w:rFonts w:ascii="Arial"/>
          <w:i/>
          <w:spacing w:val="49"/>
          <w:sz w:val="24"/>
        </w:rPr>
        <w:t xml:space="preserve"> </w:t>
      </w:r>
      <w:r>
        <w:rPr>
          <w:rFonts w:ascii="Arial"/>
          <w:i/>
          <w:sz w:val="24"/>
        </w:rPr>
        <w:t>charter</w:t>
      </w:r>
      <w:r>
        <w:rPr>
          <w:rFonts w:ascii="Arial"/>
          <w:i/>
          <w:spacing w:val="48"/>
          <w:sz w:val="24"/>
        </w:rPr>
        <w:t xml:space="preserve"> </w:t>
      </w:r>
      <w:r>
        <w:rPr>
          <w:rFonts w:ascii="Arial"/>
          <w:i/>
          <w:spacing w:val="-1"/>
          <w:sz w:val="24"/>
        </w:rPr>
        <w:t>trustees</w:t>
      </w:r>
      <w:r>
        <w:rPr>
          <w:rFonts w:ascii="Arial"/>
          <w:i/>
          <w:spacing w:val="48"/>
          <w:sz w:val="24"/>
        </w:rPr>
        <w:t xml:space="preserve"> </w:t>
      </w:r>
      <w:r>
        <w:rPr>
          <w:rFonts w:ascii="Arial"/>
          <w:i/>
          <w:sz w:val="24"/>
        </w:rPr>
        <w:t>to</w:t>
      </w:r>
      <w:r>
        <w:rPr>
          <w:rFonts w:ascii="Arial"/>
          <w:i/>
          <w:spacing w:val="49"/>
          <w:sz w:val="24"/>
        </w:rPr>
        <w:t xml:space="preserve"> </w:t>
      </w:r>
      <w:r>
        <w:rPr>
          <w:rFonts w:ascii="Arial"/>
          <w:i/>
          <w:sz w:val="24"/>
        </w:rPr>
        <w:t>any</w:t>
      </w:r>
      <w:r>
        <w:rPr>
          <w:rFonts w:ascii="Arial"/>
          <w:i/>
          <w:spacing w:val="48"/>
          <w:sz w:val="24"/>
        </w:rPr>
        <w:t xml:space="preserve"> </w:t>
      </w:r>
      <w:r>
        <w:rPr>
          <w:rFonts w:ascii="Arial"/>
          <w:i/>
          <w:spacing w:val="-1"/>
          <w:sz w:val="24"/>
        </w:rPr>
        <w:t>person,</w:t>
      </w:r>
      <w:r>
        <w:rPr>
          <w:rFonts w:ascii="Arial"/>
          <w:i/>
          <w:spacing w:val="48"/>
          <w:sz w:val="24"/>
        </w:rPr>
        <w:t xml:space="preserve"> </w:t>
      </w:r>
      <w:r>
        <w:rPr>
          <w:rFonts w:ascii="Arial"/>
          <w:i/>
          <w:spacing w:val="-3"/>
          <w:sz w:val="24"/>
        </w:rPr>
        <w:t>it</w:t>
      </w:r>
      <w:r>
        <w:rPr>
          <w:rFonts w:ascii="Arial"/>
          <w:i/>
          <w:spacing w:val="49"/>
          <w:sz w:val="24"/>
        </w:rPr>
        <w:t xml:space="preserve"> </w:t>
      </w:r>
      <w:r>
        <w:rPr>
          <w:rFonts w:ascii="Arial"/>
          <w:i/>
          <w:sz w:val="24"/>
        </w:rPr>
        <w:t>shall</w:t>
      </w:r>
      <w:r>
        <w:rPr>
          <w:rFonts w:ascii="Arial"/>
          <w:i/>
          <w:spacing w:val="47"/>
          <w:sz w:val="24"/>
        </w:rPr>
        <w:t xml:space="preserve"> </w:t>
      </w:r>
      <w:r>
        <w:rPr>
          <w:rFonts w:ascii="Arial"/>
          <w:i/>
          <w:sz w:val="24"/>
        </w:rPr>
        <w:t>not</w:t>
      </w:r>
      <w:r>
        <w:rPr>
          <w:rFonts w:ascii="Arial"/>
          <w:i/>
          <w:spacing w:val="48"/>
          <w:sz w:val="24"/>
        </w:rPr>
        <w:t xml:space="preserve"> </w:t>
      </w:r>
      <w:r>
        <w:rPr>
          <w:rFonts w:ascii="Arial"/>
          <w:i/>
          <w:sz w:val="24"/>
        </w:rPr>
        <w:t>be</w:t>
      </w:r>
      <w:r>
        <w:rPr>
          <w:rFonts w:ascii="Arial"/>
          <w:i/>
          <w:spacing w:val="49"/>
          <w:sz w:val="24"/>
        </w:rPr>
        <w:t xml:space="preserve"> </w:t>
      </w:r>
      <w:r>
        <w:rPr>
          <w:rFonts w:ascii="Arial"/>
          <w:i/>
          <w:spacing w:val="-1"/>
          <w:sz w:val="24"/>
        </w:rPr>
        <w:t>treated</w:t>
      </w:r>
      <w:r>
        <w:rPr>
          <w:rFonts w:ascii="Arial"/>
          <w:i/>
          <w:spacing w:val="49"/>
          <w:sz w:val="24"/>
        </w:rPr>
        <w:t xml:space="preserve"> </w:t>
      </w:r>
      <w:r>
        <w:rPr>
          <w:rFonts w:ascii="Arial"/>
          <w:i/>
          <w:sz w:val="24"/>
        </w:rPr>
        <w:t>as</w:t>
      </w:r>
      <w:r>
        <w:rPr>
          <w:rFonts w:ascii="Arial"/>
          <w:i/>
          <w:spacing w:val="48"/>
          <w:sz w:val="24"/>
        </w:rPr>
        <w:t xml:space="preserve"> </w:t>
      </w:r>
      <w:r>
        <w:rPr>
          <w:rFonts w:ascii="Arial"/>
          <w:i/>
          <w:spacing w:val="-2"/>
          <w:sz w:val="24"/>
        </w:rPr>
        <w:t>being</w:t>
      </w:r>
      <w:r>
        <w:rPr>
          <w:rFonts w:ascii="Arial"/>
          <w:i/>
          <w:spacing w:val="33"/>
          <w:sz w:val="24"/>
        </w:rPr>
        <w:t xml:space="preserve"> </w:t>
      </w:r>
      <w:r>
        <w:rPr>
          <w:rFonts w:ascii="Arial"/>
          <w:i/>
          <w:spacing w:val="-1"/>
          <w:sz w:val="24"/>
        </w:rPr>
        <w:t>capital</w:t>
      </w:r>
      <w:r>
        <w:rPr>
          <w:rFonts w:ascii="Arial"/>
          <w:i/>
          <w:sz w:val="24"/>
        </w:rPr>
        <w:t xml:space="preserve"> </w:t>
      </w:r>
      <w:r>
        <w:rPr>
          <w:rFonts w:ascii="Arial"/>
          <w:i/>
          <w:spacing w:val="-1"/>
          <w:sz w:val="24"/>
        </w:rPr>
        <w:t>expenditure</w:t>
      </w:r>
      <w:r>
        <w:rPr>
          <w:rFonts w:ascii="Arial"/>
          <w:i/>
          <w:sz w:val="24"/>
        </w:rPr>
        <w:t xml:space="preserve"> by </w:t>
      </w:r>
      <w:r>
        <w:rPr>
          <w:rFonts w:ascii="Arial"/>
          <w:i/>
          <w:spacing w:val="-1"/>
          <w:sz w:val="24"/>
        </w:rPr>
        <w:t>virtue</w:t>
      </w:r>
      <w:r>
        <w:rPr>
          <w:rFonts w:ascii="Arial"/>
          <w:i/>
          <w:sz w:val="24"/>
        </w:rPr>
        <w:t xml:space="preserve"> of</w:t>
      </w:r>
      <w:r>
        <w:rPr>
          <w:rFonts w:ascii="Arial"/>
          <w:i/>
          <w:spacing w:val="6"/>
          <w:sz w:val="24"/>
        </w:rPr>
        <w:t xml:space="preserve"> </w:t>
      </w:r>
      <w:r>
        <w:rPr>
          <w:rFonts w:ascii="Arial"/>
          <w:i/>
          <w:spacing w:val="-2"/>
          <w:sz w:val="24"/>
        </w:rPr>
        <w:t>this</w:t>
      </w:r>
      <w:r>
        <w:rPr>
          <w:rFonts w:ascii="Arial"/>
          <w:i/>
          <w:sz w:val="24"/>
        </w:rPr>
        <w:t xml:space="preserve"> </w:t>
      </w:r>
      <w:r>
        <w:rPr>
          <w:rFonts w:ascii="Arial"/>
          <w:i/>
          <w:spacing w:val="-1"/>
          <w:sz w:val="24"/>
        </w:rPr>
        <w:t>regulation.</w:t>
      </w:r>
    </w:p>
    <w:p w14:paraId="6C152CC2" w14:textId="77777777" w:rsidR="00F80174" w:rsidRDefault="00F80174">
      <w:pPr>
        <w:spacing w:before="11"/>
        <w:rPr>
          <w:rFonts w:ascii="Arial" w:eastAsia="Arial" w:hAnsi="Arial" w:cs="Arial"/>
          <w:i/>
          <w:sz w:val="25"/>
          <w:szCs w:val="25"/>
        </w:rPr>
      </w:pPr>
    </w:p>
    <w:p w14:paraId="6C152CC3" w14:textId="77777777" w:rsidR="00F80174" w:rsidRDefault="00A15465">
      <w:pPr>
        <w:numPr>
          <w:ilvl w:val="0"/>
          <w:numId w:val="1"/>
        </w:numPr>
        <w:tabs>
          <w:tab w:val="left" w:pos="743"/>
        </w:tabs>
        <w:ind w:left="742" w:hanging="359"/>
        <w:jc w:val="left"/>
        <w:rPr>
          <w:rFonts w:ascii="Arial" w:eastAsia="Arial" w:hAnsi="Arial" w:cs="Arial"/>
          <w:sz w:val="24"/>
          <w:szCs w:val="24"/>
        </w:rPr>
      </w:pPr>
      <w:r>
        <w:rPr>
          <w:rFonts w:ascii="Arial" w:eastAsia="Arial" w:hAnsi="Arial" w:cs="Arial"/>
          <w:i/>
          <w:sz w:val="24"/>
          <w:szCs w:val="24"/>
        </w:rPr>
        <w:t>Where the</w:t>
      </w:r>
      <w:r>
        <w:rPr>
          <w:rFonts w:ascii="Arial" w:eastAsia="Arial" w:hAnsi="Arial" w:cs="Arial"/>
          <w:i/>
          <w:spacing w:val="-4"/>
          <w:sz w:val="24"/>
          <w:szCs w:val="24"/>
        </w:rPr>
        <w:t xml:space="preserve"> </w:t>
      </w:r>
      <w:r>
        <w:rPr>
          <w:rFonts w:ascii="Arial" w:eastAsia="Arial" w:hAnsi="Arial" w:cs="Arial"/>
          <w:i/>
          <w:spacing w:val="-1"/>
          <w:sz w:val="24"/>
          <w:szCs w:val="24"/>
        </w:rPr>
        <w:t>expenditure</w:t>
      </w:r>
      <w:r>
        <w:rPr>
          <w:rFonts w:ascii="Arial" w:eastAsia="Arial" w:hAnsi="Arial" w:cs="Arial"/>
          <w:i/>
          <w:sz w:val="24"/>
          <w:szCs w:val="24"/>
        </w:rPr>
        <w:t xml:space="preserve"> </w:t>
      </w:r>
      <w:r>
        <w:rPr>
          <w:rFonts w:ascii="Arial" w:eastAsia="Arial" w:hAnsi="Arial" w:cs="Arial"/>
          <w:i/>
          <w:spacing w:val="-1"/>
          <w:sz w:val="24"/>
          <w:szCs w:val="24"/>
        </w:rPr>
        <w:t>referred</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z w:val="24"/>
          <w:szCs w:val="24"/>
        </w:rPr>
        <w:t xml:space="preserve"> </w:t>
      </w:r>
      <w:r>
        <w:rPr>
          <w:rFonts w:ascii="Arial" w:eastAsia="Arial" w:hAnsi="Arial" w:cs="Arial"/>
          <w:i/>
          <w:spacing w:val="-1"/>
          <w:sz w:val="24"/>
          <w:szCs w:val="24"/>
        </w:rPr>
        <w:t>paragraph</w:t>
      </w:r>
      <w:r>
        <w:rPr>
          <w:rFonts w:ascii="Arial" w:eastAsia="Arial" w:hAnsi="Arial" w:cs="Arial"/>
          <w:i/>
          <w:sz w:val="24"/>
          <w:szCs w:val="24"/>
        </w:rPr>
        <w:t xml:space="preserve"> </w:t>
      </w:r>
      <w:r>
        <w:rPr>
          <w:rFonts w:ascii="Arial" w:eastAsia="Arial" w:hAnsi="Arial" w:cs="Arial"/>
          <w:i/>
          <w:spacing w:val="-1"/>
          <w:sz w:val="24"/>
          <w:szCs w:val="24"/>
        </w:rPr>
        <w:t>(1)(d)</w:t>
      </w:r>
      <w:r>
        <w:rPr>
          <w:rFonts w:ascii="Arial" w:eastAsia="Arial" w:hAnsi="Arial" w:cs="Arial"/>
          <w:i/>
          <w:spacing w:val="1"/>
          <w:sz w:val="24"/>
          <w:szCs w:val="24"/>
        </w:rPr>
        <w:t xml:space="preserve"> </w:t>
      </w:r>
      <w:r>
        <w:rPr>
          <w:rFonts w:ascii="Arial" w:eastAsia="Arial" w:hAnsi="Arial" w:cs="Arial"/>
          <w:i/>
          <w:sz w:val="24"/>
          <w:szCs w:val="24"/>
        </w:rPr>
        <w:t>is—</w:t>
      </w:r>
    </w:p>
    <w:p w14:paraId="6C152CC4" w14:textId="77777777" w:rsidR="00F80174" w:rsidRDefault="00A15465">
      <w:pPr>
        <w:numPr>
          <w:ilvl w:val="1"/>
          <w:numId w:val="1"/>
        </w:numPr>
        <w:tabs>
          <w:tab w:val="left" w:pos="1037"/>
        </w:tabs>
        <w:spacing w:before="137"/>
        <w:ind w:firstLine="0"/>
        <w:jc w:val="both"/>
        <w:rPr>
          <w:rFonts w:ascii="Arial" w:eastAsia="Arial" w:hAnsi="Arial" w:cs="Arial"/>
          <w:sz w:val="24"/>
          <w:szCs w:val="24"/>
        </w:rPr>
      </w:pPr>
      <w:r>
        <w:rPr>
          <w:rFonts w:ascii="Arial"/>
          <w:i/>
          <w:sz w:val="24"/>
        </w:rPr>
        <w:t xml:space="preserve">an </w:t>
      </w:r>
      <w:r>
        <w:rPr>
          <w:rFonts w:ascii="Arial"/>
          <w:i/>
          <w:spacing w:val="-1"/>
          <w:sz w:val="24"/>
        </w:rPr>
        <w:t>investment</w:t>
      </w:r>
      <w:r>
        <w:rPr>
          <w:rFonts w:ascii="Arial"/>
          <w:i/>
          <w:sz w:val="24"/>
        </w:rPr>
        <w:t xml:space="preserve"> </w:t>
      </w:r>
      <w:r>
        <w:rPr>
          <w:rFonts w:ascii="Arial"/>
          <w:i/>
          <w:spacing w:val="-3"/>
          <w:sz w:val="24"/>
        </w:rPr>
        <w:t>in</w:t>
      </w:r>
      <w:r>
        <w:rPr>
          <w:rFonts w:ascii="Arial"/>
          <w:i/>
          <w:sz w:val="24"/>
        </w:rPr>
        <w:t xml:space="preserve"> a</w:t>
      </w:r>
      <w:r>
        <w:rPr>
          <w:rFonts w:ascii="Arial"/>
          <w:i/>
          <w:spacing w:val="1"/>
          <w:sz w:val="24"/>
        </w:rPr>
        <w:t xml:space="preserve"> </w:t>
      </w:r>
      <w:r>
        <w:rPr>
          <w:rFonts w:ascii="Arial"/>
          <w:i/>
          <w:sz w:val="24"/>
        </w:rPr>
        <w:t>money</w:t>
      </w:r>
      <w:r>
        <w:rPr>
          <w:rFonts w:ascii="Arial"/>
          <w:i/>
          <w:spacing w:val="-5"/>
          <w:sz w:val="24"/>
        </w:rPr>
        <w:t xml:space="preserve"> </w:t>
      </w:r>
      <w:r>
        <w:rPr>
          <w:rFonts w:ascii="Arial"/>
          <w:i/>
          <w:spacing w:val="-1"/>
          <w:sz w:val="24"/>
        </w:rPr>
        <w:t>market</w:t>
      </w:r>
      <w:r>
        <w:rPr>
          <w:rFonts w:ascii="Arial"/>
          <w:i/>
          <w:sz w:val="24"/>
        </w:rPr>
        <w:t xml:space="preserve"> </w:t>
      </w:r>
      <w:r>
        <w:rPr>
          <w:rFonts w:ascii="Arial"/>
          <w:i/>
          <w:spacing w:val="-1"/>
          <w:sz w:val="24"/>
        </w:rPr>
        <w:t>fund;</w:t>
      </w:r>
      <w:r>
        <w:rPr>
          <w:rFonts w:ascii="Arial"/>
          <w:i/>
          <w:sz w:val="24"/>
        </w:rPr>
        <w:t xml:space="preserve"> or</w:t>
      </w:r>
    </w:p>
    <w:p w14:paraId="6C152CC5" w14:textId="77777777" w:rsidR="00F80174" w:rsidRDefault="00A15465">
      <w:pPr>
        <w:numPr>
          <w:ilvl w:val="1"/>
          <w:numId w:val="1"/>
        </w:numPr>
        <w:tabs>
          <w:tab w:val="left" w:pos="1003"/>
        </w:tabs>
        <w:spacing w:before="79" w:line="242" w:lineRule="auto"/>
        <w:ind w:right="132" w:firstLine="0"/>
        <w:jc w:val="both"/>
        <w:rPr>
          <w:rFonts w:ascii="Arial" w:eastAsia="Arial" w:hAnsi="Arial" w:cs="Arial"/>
          <w:sz w:val="24"/>
          <w:szCs w:val="24"/>
        </w:rPr>
      </w:pPr>
      <w:r>
        <w:rPr>
          <w:rFonts w:ascii="Arial"/>
          <w:i/>
          <w:sz w:val="24"/>
        </w:rPr>
        <w:t xml:space="preserve">an </w:t>
      </w:r>
      <w:r>
        <w:rPr>
          <w:rFonts w:ascii="Arial"/>
          <w:i/>
          <w:spacing w:val="-1"/>
          <w:sz w:val="24"/>
        </w:rPr>
        <w:t>investment</w:t>
      </w:r>
      <w:r>
        <w:rPr>
          <w:rFonts w:ascii="Arial"/>
          <w:i/>
          <w:sz w:val="24"/>
        </w:rPr>
        <w:t xml:space="preserve"> </w:t>
      </w:r>
      <w:r>
        <w:rPr>
          <w:rFonts w:ascii="Arial"/>
          <w:i/>
          <w:spacing w:val="-3"/>
          <w:sz w:val="24"/>
        </w:rPr>
        <w:t>in</w:t>
      </w:r>
      <w:r>
        <w:rPr>
          <w:rFonts w:ascii="Arial"/>
          <w:i/>
          <w:sz w:val="24"/>
        </w:rPr>
        <w:t xml:space="preserve"> the shares of a </w:t>
      </w:r>
      <w:r>
        <w:rPr>
          <w:rFonts w:ascii="Arial"/>
          <w:i/>
          <w:spacing w:val="-1"/>
          <w:sz w:val="24"/>
        </w:rPr>
        <w:t>company</w:t>
      </w:r>
      <w:r>
        <w:rPr>
          <w:rFonts w:ascii="Arial"/>
          <w:i/>
          <w:sz w:val="24"/>
        </w:rPr>
        <w:t xml:space="preserve"> to </w:t>
      </w:r>
      <w:r>
        <w:rPr>
          <w:rFonts w:ascii="Arial"/>
          <w:i/>
          <w:spacing w:val="-2"/>
          <w:sz w:val="24"/>
        </w:rPr>
        <w:t>which</w:t>
      </w:r>
      <w:r>
        <w:rPr>
          <w:rFonts w:ascii="Arial"/>
          <w:i/>
          <w:sz w:val="24"/>
        </w:rPr>
        <w:t xml:space="preserve"> </w:t>
      </w:r>
      <w:r>
        <w:rPr>
          <w:rFonts w:ascii="Arial"/>
          <w:i/>
          <w:spacing w:val="-1"/>
          <w:sz w:val="24"/>
        </w:rPr>
        <w:t>Part</w:t>
      </w:r>
      <w:r>
        <w:rPr>
          <w:rFonts w:ascii="Arial"/>
          <w:i/>
          <w:sz w:val="24"/>
        </w:rPr>
        <w:t xml:space="preserve"> 4 of the </w:t>
      </w:r>
      <w:r>
        <w:rPr>
          <w:rFonts w:ascii="Arial"/>
          <w:i/>
          <w:spacing w:val="-1"/>
          <w:sz w:val="24"/>
        </w:rPr>
        <w:t>Finance</w:t>
      </w:r>
      <w:r>
        <w:rPr>
          <w:rFonts w:ascii="Arial"/>
          <w:i/>
          <w:sz w:val="24"/>
        </w:rPr>
        <w:t xml:space="preserve"> </w:t>
      </w:r>
      <w:r>
        <w:rPr>
          <w:rFonts w:ascii="Arial"/>
          <w:i/>
          <w:spacing w:val="-1"/>
          <w:sz w:val="24"/>
        </w:rPr>
        <w:t>Act</w:t>
      </w:r>
      <w:r>
        <w:rPr>
          <w:rFonts w:ascii="Arial"/>
          <w:i/>
          <w:spacing w:val="56"/>
          <w:sz w:val="24"/>
        </w:rPr>
        <w:t xml:space="preserve"> </w:t>
      </w:r>
      <w:r>
        <w:rPr>
          <w:rFonts w:ascii="Arial"/>
          <w:i/>
          <w:sz w:val="24"/>
        </w:rPr>
        <w:t>2006</w:t>
      </w:r>
      <w:r>
        <w:rPr>
          <w:rFonts w:ascii="Arial"/>
          <w:i/>
          <w:spacing w:val="1"/>
          <w:sz w:val="24"/>
        </w:rPr>
        <w:t xml:space="preserve"> </w:t>
      </w:r>
      <w:r>
        <w:rPr>
          <w:rFonts w:ascii="Arial"/>
          <w:i/>
          <w:spacing w:val="-1"/>
          <w:sz w:val="24"/>
        </w:rPr>
        <w:t>(Real</w:t>
      </w:r>
      <w:r>
        <w:rPr>
          <w:rFonts w:ascii="Arial"/>
          <w:i/>
          <w:sz w:val="24"/>
        </w:rPr>
        <w:t xml:space="preserve"> </w:t>
      </w:r>
      <w:r>
        <w:rPr>
          <w:rFonts w:ascii="Arial"/>
          <w:i/>
          <w:spacing w:val="-1"/>
          <w:sz w:val="24"/>
        </w:rPr>
        <w:t>Estate</w:t>
      </w:r>
      <w:r>
        <w:rPr>
          <w:rFonts w:ascii="Arial"/>
          <w:i/>
          <w:spacing w:val="1"/>
          <w:sz w:val="24"/>
        </w:rPr>
        <w:t xml:space="preserve"> </w:t>
      </w:r>
      <w:r>
        <w:rPr>
          <w:rFonts w:ascii="Arial"/>
          <w:i/>
          <w:spacing w:val="-1"/>
          <w:sz w:val="24"/>
        </w:rPr>
        <w:t>Investment</w:t>
      </w:r>
      <w:r>
        <w:rPr>
          <w:rFonts w:ascii="Arial"/>
          <w:i/>
          <w:spacing w:val="-5"/>
          <w:sz w:val="24"/>
        </w:rPr>
        <w:t xml:space="preserve"> </w:t>
      </w:r>
      <w:r>
        <w:rPr>
          <w:rFonts w:ascii="Arial"/>
          <w:i/>
          <w:spacing w:val="-1"/>
          <w:sz w:val="24"/>
        </w:rPr>
        <w:t>Trusts)</w:t>
      </w:r>
      <w:r>
        <w:rPr>
          <w:rFonts w:ascii="Arial"/>
          <w:i/>
          <w:spacing w:val="6"/>
          <w:sz w:val="24"/>
        </w:rPr>
        <w:t xml:space="preserve"> </w:t>
      </w:r>
      <w:r>
        <w:rPr>
          <w:rFonts w:ascii="Arial"/>
          <w:i/>
          <w:spacing w:val="-2"/>
          <w:sz w:val="24"/>
        </w:rPr>
        <w:t>applies;</w:t>
      </w:r>
      <w:r>
        <w:rPr>
          <w:rFonts w:ascii="Arial"/>
          <w:i/>
          <w:sz w:val="24"/>
        </w:rPr>
        <w:t xml:space="preserve"> or</w:t>
      </w:r>
    </w:p>
    <w:p w14:paraId="6C152CC6" w14:textId="77777777" w:rsidR="00F80174" w:rsidRDefault="00A15465">
      <w:pPr>
        <w:numPr>
          <w:ilvl w:val="1"/>
          <w:numId w:val="1"/>
        </w:numPr>
        <w:tabs>
          <w:tab w:val="left" w:pos="994"/>
        </w:tabs>
        <w:spacing w:before="77"/>
        <w:ind w:right="116" w:firstLine="0"/>
        <w:jc w:val="both"/>
        <w:rPr>
          <w:rFonts w:ascii="Arial" w:eastAsia="Arial" w:hAnsi="Arial" w:cs="Arial"/>
          <w:sz w:val="24"/>
          <w:szCs w:val="24"/>
        </w:rPr>
      </w:pPr>
      <w:r>
        <w:rPr>
          <w:rFonts w:ascii="Arial"/>
          <w:i/>
          <w:spacing w:val="-2"/>
          <w:sz w:val="24"/>
        </w:rPr>
        <w:t>the</w:t>
      </w:r>
      <w:r>
        <w:rPr>
          <w:rFonts w:ascii="Arial"/>
          <w:i/>
          <w:sz w:val="24"/>
        </w:rPr>
        <w:t xml:space="preserve"> </w:t>
      </w:r>
      <w:r>
        <w:rPr>
          <w:rFonts w:ascii="Arial"/>
          <w:i/>
          <w:spacing w:val="-2"/>
          <w:sz w:val="24"/>
        </w:rPr>
        <w:t>acquisition</w:t>
      </w:r>
      <w:r>
        <w:rPr>
          <w:rFonts w:ascii="Arial"/>
          <w:i/>
          <w:spacing w:val="5"/>
          <w:sz w:val="24"/>
        </w:rPr>
        <w:t xml:space="preserve"> </w:t>
      </w:r>
      <w:r>
        <w:rPr>
          <w:rFonts w:ascii="Arial"/>
          <w:i/>
          <w:sz w:val="24"/>
        </w:rPr>
        <w:t>of</w:t>
      </w:r>
      <w:r>
        <w:rPr>
          <w:rFonts w:ascii="Arial"/>
          <w:i/>
          <w:spacing w:val="5"/>
          <w:sz w:val="24"/>
        </w:rPr>
        <w:t xml:space="preserve"> </w:t>
      </w:r>
      <w:r>
        <w:rPr>
          <w:rFonts w:ascii="Arial"/>
          <w:i/>
          <w:spacing w:val="-1"/>
          <w:sz w:val="24"/>
        </w:rPr>
        <w:t>shares</w:t>
      </w:r>
      <w:r>
        <w:rPr>
          <w:rFonts w:ascii="Arial"/>
          <w:i/>
          <w:spacing w:val="5"/>
          <w:sz w:val="24"/>
        </w:rPr>
        <w:t xml:space="preserve"> </w:t>
      </w:r>
      <w:r>
        <w:rPr>
          <w:rFonts w:ascii="Arial"/>
          <w:i/>
          <w:spacing w:val="-3"/>
          <w:sz w:val="24"/>
        </w:rPr>
        <w:t>in</w:t>
      </w:r>
      <w:r>
        <w:rPr>
          <w:rFonts w:ascii="Arial"/>
          <w:i/>
          <w:spacing w:val="5"/>
          <w:sz w:val="24"/>
        </w:rPr>
        <w:t xml:space="preserve"> </w:t>
      </w:r>
      <w:r>
        <w:rPr>
          <w:rFonts w:ascii="Arial"/>
          <w:i/>
          <w:sz w:val="24"/>
        </w:rPr>
        <w:t>an</w:t>
      </w:r>
      <w:r>
        <w:rPr>
          <w:rFonts w:ascii="Arial"/>
          <w:i/>
          <w:spacing w:val="6"/>
          <w:sz w:val="24"/>
        </w:rPr>
        <w:t xml:space="preserve"> </w:t>
      </w:r>
      <w:r>
        <w:rPr>
          <w:rFonts w:ascii="Arial"/>
          <w:i/>
          <w:spacing w:val="-1"/>
          <w:sz w:val="24"/>
        </w:rPr>
        <w:t>investment</w:t>
      </w:r>
      <w:r>
        <w:rPr>
          <w:rFonts w:ascii="Arial"/>
          <w:i/>
          <w:spacing w:val="-5"/>
          <w:sz w:val="24"/>
        </w:rPr>
        <w:t xml:space="preserve"> </w:t>
      </w:r>
      <w:r>
        <w:rPr>
          <w:rFonts w:ascii="Arial"/>
          <w:i/>
          <w:sz w:val="24"/>
        </w:rPr>
        <w:t>scheme</w:t>
      </w:r>
      <w:r>
        <w:rPr>
          <w:rFonts w:ascii="Arial"/>
          <w:i/>
          <w:spacing w:val="1"/>
          <w:sz w:val="24"/>
        </w:rPr>
        <w:t xml:space="preserve"> </w:t>
      </w:r>
      <w:r>
        <w:rPr>
          <w:rFonts w:ascii="Arial"/>
          <w:i/>
          <w:spacing w:val="-1"/>
          <w:sz w:val="24"/>
        </w:rPr>
        <w:t>approved</w:t>
      </w:r>
      <w:r>
        <w:rPr>
          <w:rFonts w:ascii="Arial"/>
          <w:i/>
          <w:spacing w:val="1"/>
          <w:sz w:val="24"/>
        </w:rPr>
        <w:t xml:space="preserve"> </w:t>
      </w:r>
      <w:r>
        <w:rPr>
          <w:rFonts w:ascii="Arial"/>
          <w:i/>
          <w:sz w:val="24"/>
        </w:rPr>
        <w:t>by the</w:t>
      </w:r>
      <w:r>
        <w:rPr>
          <w:rFonts w:ascii="Arial"/>
          <w:i/>
          <w:spacing w:val="1"/>
          <w:sz w:val="24"/>
        </w:rPr>
        <w:t xml:space="preserve"> </w:t>
      </w:r>
      <w:r>
        <w:rPr>
          <w:rFonts w:ascii="Arial"/>
          <w:i/>
          <w:spacing w:val="-1"/>
          <w:sz w:val="24"/>
        </w:rPr>
        <w:t>Treasury</w:t>
      </w:r>
      <w:r>
        <w:rPr>
          <w:rFonts w:ascii="Arial"/>
          <w:i/>
          <w:spacing w:val="61"/>
          <w:sz w:val="24"/>
        </w:rPr>
        <w:t xml:space="preserve"> </w:t>
      </w:r>
      <w:r>
        <w:rPr>
          <w:rFonts w:ascii="Arial"/>
          <w:i/>
          <w:sz w:val="24"/>
        </w:rPr>
        <w:t>under</w:t>
      </w:r>
      <w:r>
        <w:rPr>
          <w:rFonts w:ascii="Arial"/>
          <w:i/>
          <w:spacing w:val="6"/>
          <w:sz w:val="24"/>
        </w:rPr>
        <w:t xml:space="preserve"> </w:t>
      </w:r>
      <w:r>
        <w:rPr>
          <w:rFonts w:ascii="Arial"/>
          <w:i/>
          <w:spacing w:val="-1"/>
          <w:sz w:val="24"/>
        </w:rPr>
        <w:t>section</w:t>
      </w:r>
      <w:r>
        <w:rPr>
          <w:rFonts w:ascii="Arial"/>
          <w:i/>
          <w:spacing w:val="6"/>
          <w:sz w:val="24"/>
        </w:rPr>
        <w:t xml:space="preserve"> </w:t>
      </w:r>
      <w:r>
        <w:rPr>
          <w:rFonts w:ascii="Arial"/>
          <w:i/>
          <w:sz w:val="24"/>
        </w:rPr>
        <w:t>11</w:t>
      </w:r>
      <w:r>
        <w:rPr>
          <w:rFonts w:ascii="Arial"/>
          <w:i/>
          <w:spacing w:val="6"/>
          <w:sz w:val="24"/>
        </w:rPr>
        <w:t xml:space="preserve"> </w:t>
      </w:r>
      <w:r>
        <w:rPr>
          <w:rFonts w:ascii="Arial"/>
          <w:i/>
          <w:spacing w:val="-1"/>
          <w:sz w:val="24"/>
        </w:rPr>
        <w:t>(1)</w:t>
      </w:r>
      <w:r>
        <w:rPr>
          <w:rFonts w:ascii="Arial"/>
          <w:i/>
          <w:spacing w:val="6"/>
          <w:sz w:val="24"/>
        </w:rPr>
        <w:t xml:space="preserve"> </w:t>
      </w:r>
      <w:r>
        <w:rPr>
          <w:rFonts w:ascii="Arial"/>
          <w:i/>
          <w:sz w:val="24"/>
        </w:rPr>
        <w:t>of</w:t>
      </w:r>
      <w:r>
        <w:rPr>
          <w:rFonts w:ascii="Arial"/>
          <w:i/>
          <w:spacing w:val="6"/>
          <w:sz w:val="24"/>
        </w:rPr>
        <w:t xml:space="preserve"> </w:t>
      </w:r>
      <w:r>
        <w:rPr>
          <w:rFonts w:ascii="Arial"/>
          <w:i/>
          <w:sz w:val="24"/>
        </w:rPr>
        <w:t>the</w:t>
      </w:r>
      <w:r>
        <w:rPr>
          <w:rFonts w:ascii="Arial"/>
          <w:i/>
          <w:spacing w:val="1"/>
          <w:sz w:val="24"/>
        </w:rPr>
        <w:t xml:space="preserve"> </w:t>
      </w:r>
      <w:r>
        <w:rPr>
          <w:rFonts w:ascii="Arial"/>
          <w:i/>
          <w:spacing w:val="-1"/>
          <w:sz w:val="24"/>
        </w:rPr>
        <w:t>Trustee</w:t>
      </w:r>
      <w:r>
        <w:rPr>
          <w:rFonts w:ascii="Arial"/>
          <w:i/>
          <w:spacing w:val="6"/>
          <w:sz w:val="24"/>
        </w:rPr>
        <w:t xml:space="preserve"> </w:t>
      </w:r>
      <w:r>
        <w:rPr>
          <w:rFonts w:ascii="Arial"/>
          <w:i/>
          <w:spacing w:val="-1"/>
          <w:sz w:val="24"/>
        </w:rPr>
        <w:t>Investments</w:t>
      </w:r>
      <w:r>
        <w:rPr>
          <w:rFonts w:ascii="Arial"/>
          <w:i/>
          <w:spacing w:val="6"/>
          <w:sz w:val="24"/>
        </w:rPr>
        <w:t xml:space="preserve"> </w:t>
      </w:r>
      <w:r>
        <w:rPr>
          <w:rFonts w:ascii="Arial"/>
          <w:i/>
          <w:spacing w:val="-1"/>
          <w:sz w:val="24"/>
        </w:rPr>
        <w:t>Act</w:t>
      </w:r>
      <w:r>
        <w:rPr>
          <w:rFonts w:ascii="Arial"/>
          <w:i/>
          <w:spacing w:val="6"/>
          <w:sz w:val="24"/>
        </w:rPr>
        <w:t xml:space="preserve"> </w:t>
      </w:r>
      <w:r>
        <w:rPr>
          <w:rFonts w:ascii="Arial"/>
          <w:i/>
          <w:sz w:val="24"/>
        </w:rPr>
        <w:t>1961</w:t>
      </w:r>
      <w:r>
        <w:rPr>
          <w:rFonts w:ascii="Arial"/>
          <w:i/>
          <w:spacing w:val="6"/>
          <w:sz w:val="24"/>
        </w:rPr>
        <w:t xml:space="preserve"> </w:t>
      </w:r>
      <w:r>
        <w:rPr>
          <w:rFonts w:ascii="Arial"/>
          <w:i/>
          <w:spacing w:val="-1"/>
          <w:sz w:val="24"/>
        </w:rPr>
        <w:t>(local</w:t>
      </w:r>
      <w:r>
        <w:rPr>
          <w:rFonts w:ascii="Arial"/>
          <w:i/>
          <w:spacing w:val="5"/>
          <w:sz w:val="24"/>
        </w:rPr>
        <w:t xml:space="preserve"> </w:t>
      </w:r>
      <w:r>
        <w:rPr>
          <w:rFonts w:ascii="Arial"/>
          <w:i/>
          <w:spacing w:val="-1"/>
          <w:sz w:val="24"/>
        </w:rPr>
        <w:t>authority</w:t>
      </w:r>
      <w:r>
        <w:rPr>
          <w:rFonts w:ascii="Arial"/>
          <w:i/>
          <w:spacing w:val="37"/>
          <w:sz w:val="24"/>
        </w:rPr>
        <w:t xml:space="preserve"> </w:t>
      </w:r>
      <w:r>
        <w:rPr>
          <w:rFonts w:ascii="Arial"/>
          <w:i/>
          <w:spacing w:val="-1"/>
          <w:sz w:val="24"/>
        </w:rPr>
        <w:t>investment</w:t>
      </w:r>
      <w:r>
        <w:rPr>
          <w:rFonts w:ascii="Arial"/>
          <w:i/>
          <w:sz w:val="24"/>
        </w:rPr>
        <w:t xml:space="preserve"> schemes).</w:t>
      </w:r>
    </w:p>
    <w:p w14:paraId="6C152CC7" w14:textId="77777777" w:rsidR="00F80174" w:rsidRDefault="00A15465">
      <w:pPr>
        <w:spacing w:before="117"/>
        <w:ind w:left="100"/>
        <w:jc w:val="both"/>
        <w:rPr>
          <w:rFonts w:ascii="Arial" w:eastAsia="Arial" w:hAnsi="Arial" w:cs="Arial"/>
          <w:sz w:val="24"/>
          <w:szCs w:val="24"/>
        </w:rPr>
      </w:pPr>
      <w:r>
        <w:rPr>
          <w:rFonts w:ascii="Arial"/>
          <w:i/>
          <w:spacing w:val="-3"/>
          <w:sz w:val="24"/>
        </w:rPr>
        <w:t>it</w:t>
      </w:r>
      <w:r>
        <w:rPr>
          <w:rFonts w:ascii="Arial"/>
          <w:i/>
          <w:sz w:val="24"/>
        </w:rPr>
        <w:t xml:space="preserve"> shall</w:t>
      </w:r>
      <w:r>
        <w:rPr>
          <w:rFonts w:ascii="Arial"/>
          <w:i/>
          <w:spacing w:val="-1"/>
          <w:sz w:val="24"/>
        </w:rPr>
        <w:t xml:space="preserve"> </w:t>
      </w:r>
      <w:r>
        <w:rPr>
          <w:rFonts w:ascii="Arial"/>
          <w:i/>
          <w:sz w:val="24"/>
        </w:rPr>
        <w:t xml:space="preserve">not be </w:t>
      </w:r>
      <w:r>
        <w:rPr>
          <w:rFonts w:ascii="Arial"/>
          <w:i/>
          <w:spacing w:val="-1"/>
          <w:sz w:val="24"/>
        </w:rPr>
        <w:t>treated</w:t>
      </w:r>
      <w:r>
        <w:rPr>
          <w:rFonts w:ascii="Arial"/>
          <w:i/>
          <w:sz w:val="24"/>
        </w:rPr>
        <w:t xml:space="preserve"> as</w:t>
      </w:r>
      <w:r>
        <w:rPr>
          <w:rFonts w:ascii="Arial"/>
          <w:i/>
          <w:spacing w:val="-5"/>
          <w:sz w:val="24"/>
        </w:rPr>
        <w:t xml:space="preserve"> </w:t>
      </w:r>
      <w:r>
        <w:rPr>
          <w:rFonts w:ascii="Arial"/>
          <w:i/>
          <w:spacing w:val="-2"/>
          <w:sz w:val="24"/>
        </w:rPr>
        <w:t>being</w:t>
      </w:r>
      <w:r>
        <w:rPr>
          <w:rFonts w:ascii="Arial"/>
          <w:i/>
          <w:sz w:val="24"/>
        </w:rPr>
        <w:t xml:space="preserve"> </w:t>
      </w:r>
      <w:r>
        <w:rPr>
          <w:rFonts w:ascii="Arial"/>
          <w:i/>
          <w:spacing w:val="-1"/>
          <w:sz w:val="24"/>
        </w:rPr>
        <w:t>capital</w:t>
      </w:r>
      <w:r>
        <w:rPr>
          <w:rFonts w:ascii="Arial"/>
          <w:i/>
          <w:sz w:val="24"/>
        </w:rPr>
        <w:t xml:space="preserve"> </w:t>
      </w:r>
      <w:r>
        <w:rPr>
          <w:rFonts w:ascii="Arial"/>
          <w:i/>
          <w:spacing w:val="-1"/>
          <w:sz w:val="24"/>
        </w:rPr>
        <w:t>expenditure</w:t>
      </w:r>
      <w:r>
        <w:rPr>
          <w:rFonts w:ascii="Arial"/>
          <w:i/>
          <w:sz w:val="24"/>
        </w:rPr>
        <w:t xml:space="preserve"> by </w:t>
      </w:r>
      <w:r>
        <w:rPr>
          <w:rFonts w:ascii="Arial"/>
          <w:i/>
          <w:spacing w:val="-1"/>
          <w:sz w:val="24"/>
        </w:rPr>
        <w:t>virtue</w:t>
      </w:r>
      <w:r>
        <w:rPr>
          <w:rFonts w:ascii="Arial"/>
          <w:i/>
          <w:sz w:val="24"/>
        </w:rPr>
        <w:t xml:space="preserve"> of</w:t>
      </w:r>
      <w:r>
        <w:rPr>
          <w:rFonts w:ascii="Arial"/>
          <w:i/>
          <w:spacing w:val="-5"/>
          <w:sz w:val="24"/>
        </w:rPr>
        <w:t xml:space="preserve"> </w:t>
      </w:r>
      <w:r>
        <w:rPr>
          <w:rFonts w:ascii="Arial"/>
          <w:i/>
          <w:spacing w:val="-2"/>
          <w:sz w:val="24"/>
        </w:rPr>
        <w:t>this</w:t>
      </w:r>
      <w:r>
        <w:rPr>
          <w:rFonts w:ascii="Arial"/>
          <w:i/>
          <w:sz w:val="24"/>
        </w:rPr>
        <w:t xml:space="preserve"> </w:t>
      </w:r>
      <w:r>
        <w:rPr>
          <w:rFonts w:ascii="Arial"/>
          <w:i/>
          <w:spacing w:val="-1"/>
          <w:sz w:val="24"/>
        </w:rPr>
        <w:t>regulation.</w:t>
      </w:r>
    </w:p>
    <w:p w14:paraId="6C152CC8" w14:textId="77777777" w:rsidR="00F80174" w:rsidRDefault="00F80174">
      <w:pPr>
        <w:spacing w:before="5"/>
        <w:rPr>
          <w:rFonts w:ascii="Arial" w:eastAsia="Arial" w:hAnsi="Arial" w:cs="Arial"/>
          <w:i/>
          <w:sz w:val="24"/>
          <w:szCs w:val="24"/>
        </w:rPr>
      </w:pPr>
    </w:p>
    <w:p w14:paraId="6C152CC9" w14:textId="77777777" w:rsidR="00F80174" w:rsidRDefault="00A15465">
      <w:pPr>
        <w:pStyle w:val="BodyText"/>
        <w:jc w:val="both"/>
      </w:pPr>
      <w:r>
        <w:t xml:space="preserve">Parish </w:t>
      </w:r>
      <w:r>
        <w:rPr>
          <w:spacing w:val="-1"/>
        </w:rPr>
        <w:t>councils</w:t>
      </w:r>
      <w:r>
        <w:t xml:space="preserve"> </w:t>
      </w:r>
      <w:r>
        <w:rPr>
          <w:spacing w:val="-1"/>
        </w:rPr>
        <w:t>should</w:t>
      </w:r>
      <w:r>
        <w:t xml:space="preserve"> note</w:t>
      </w:r>
      <w:r>
        <w:rPr>
          <w:spacing w:val="-4"/>
        </w:rPr>
        <w:t xml:space="preserve"> </w:t>
      </w:r>
      <w:proofErr w:type="gramStart"/>
      <w:r>
        <w:t>in particular</w:t>
      </w:r>
      <w:r>
        <w:rPr>
          <w:spacing w:val="1"/>
        </w:rPr>
        <w:t xml:space="preserve"> </w:t>
      </w:r>
      <w:r>
        <w:rPr>
          <w:spacing w:val="-2"/>
        </w:rPr>
        <w:t>the</w:t>
      </w:r>
      <w:proofErr w:type="gramEnd"/>
      <w:r>
        <w:t xml:space="preserve"> </w:t>
      </w:r>
      <w:r>
        <w:rPr>
          <w:spacing w:val="-1"/>
        </w:rPr>
        <w:t>effect</w:t>
      </w:r>
      <w:r>
        <w:t xml:space="preserve"> of </w:t>
      </w:r>
      <w:r>
        <w:rPr>
          <w:spacing w:val="-1"/>
        </w:rPr>
        <w:t>paragraph</w:t>
      </w:r>
      <w:r>
        <w:t xml:space="preserve"> </w:t>
      </w:r>
      <w:r>
        <w:rPr>
          <w:spacing w:val="-1"/>
        </w:rPr>
        <w:t>(2)</w:t>
      </w:r>
      <w:r>
        <w:rPr>
          <w:spacing w:val="1"/>
        </w:rPr>
        <w:t xml:space="preserve"> </w:t>
      </w:r>
      <w:r>
        <w:t>of</w:t>
      </w:r>
      <w:r>
        <w:rPr>
          <w:spacing w:val="-5"/>
        </w:rPr>
        <w:t xml:space="preserve"> </w:t>
      </w:r>
      <w:r>
        <w:t>the</w:t>
      </w:r>
      <w:r>
        <w:rPr>
          <w:spacing w:val="-4"/>
        </w:rPr>
        <w:t xml:space="preserve"> </w:t>
      </w:r>
      <w:r>
        <w:rPr>
          <w:spacing w:val="-1"/>
        </w:rPr>
        <w:t>regulation.</w:t>
      </w:r>
    </w:p>
    <w:sectPr w:rsidR="00F80174">
      <w:headerReference w:type="default" r:id="rId32"/>
      <w:footerReference w:type="default" r:id="rId33"/>
      <w:pgSz w:w="11910" w:h="16840"/>
      <w:pgMar w:top="1360" w:right="1320" w:bottom="920" w:left="1340" w:header="0" w:footer="732"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A315" w14:textId="77777777" w:rsidR="008E0107" w:rsidRDefault="008E0107">
      <w:r>
        <w:separator/>
      </w:r>
    </w:p>
  </w:endnote>
  <w:endnote w:type="continuationSeparator" w:id="0">
    <w:p w14:paraId="3594E382" w14:textId="77777777" w:rsidR="008E0107" w:rsidRDefault="008E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CD" w14:textId="447F8BFB"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776" behindDoc="1" locked="0" layoutInCell="1" allowOverlap="1" wp14:anchorId="6C152CE6" wp14:editId="64F5CB27">
              <wp:simplePos x="0" y="0"/>
              <wp:positionH relativeFrom="page">
                <wp:posOffset>3716020</wp:posOffset>
              </wp:positionH>
              <wp:positionV relativeFrom="page">
                <wp:posOffset>10118090</wp:posOffset>
              </wp:positionV>
              <wp:extent cx="127000" cy="177800"/>
              <wp:effectExtent l="1270" t="381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2" w14:textId="50E15658"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6" id="_x0000_t202" coordsize="21600,21600" o:spt="202" path="m,l,21600r21600,l21600,xe">
              <v:stroke joinstyle="miter"/>
              <v:path gradientshapeok="t" o:connecttype="rect"/>
            </v:shapetype>
            <v:shape id="Text Box 12" o:spid="_x0000_s1026" type="#_x0000_t202" style="position:absolute;margin-left:292.6pt;margin-top:796.7pt;width:10pt;height:14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" filled="f" stroked="f">
              <v:textbox inset="0,0,0,0">
                <w:txbxContent>
                  <w:p w14:paraId="6C152CF2" w14:textId="50E15658"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E1" w14:textId="0249BFE2"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9016" behindDoc="1" locked="0" layoutInCell="1" allowOverlap="1" wp14:anchorId="6C152CF0" wp14:editId="22A07F8B">
              <wp:simplePos x="0" y="0"/>
              <wp:positionH relativeFrom="page">
                <wp:posOffset>6469380</wp:posOffset>
              </wp:positionH>
              <wp:positionV relativeFrom="page">
                <wp:posOffset>10075545</wp:posOffset>
              </wp:positionV>
              <wp:extent cx="203200" cy="177800"/>
              <wp:effectExtent l="1905"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C" w14:textId="6B4FB06D"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F0" id="_x0000_t202" coordsize="21600,21600" o:spt="202" path="m,l,21600r21600,l21600,xe">
              <v:stroke joinstyle="miter"/>
              <v:path gradientshapeok="t" o:connecttype="rect"/>
            </v:shapetype>
            <v:shape id="Text Box 2" o:spid="_x0000_s1035" type="#_x0000_t202" style="position:absolute;margin-left:509.4pt;margin-top:793.35pt;width:16pt;height:14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" filled="f" stroked="f">
              <v:textbox inset="0,0,0,0">
                <w:txbxContent>
                  <w:p w14:paraId="6C152CFC" w14:textId="6B4FB06D"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E3" w14:textId="7B4F70CB"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9040" behindDoc="1" locked="0" layoutInCell="1" allowOverlap="1" wp14:anchorId="6C152CF1" wp14:editId="7ECC3663">
              <wp:simplePos x="0" y="0"/>
              <wp:positionH relativeFrom="page">
                <wp:posOffset>6469380</wp:posOffset>
              </wp:positionH>
              <wp:positionV relativeFrom="page">
                <wp:posOffset>10075545</wp:posOffset>
              </wp:positionV>
              <wp:extent cx="203200" cy="177800"/>
              <wp:effectExtent l="1905"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D" w14:textId="348E2B42"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F1" id="_x0000_t202" coordsize="21600,21600" o:spt="202" path="m,l,21600r21600,l21600,xe">
              <v:stroke joinstyle="miter"/>
              <v:path gradientshapeok="t" o:connecttype="rect"/>
            </v:shapetype>
            <v:shape id="Text Box 1" o:spid="_x0000_s1036" type="#_x0000_t202" style="position:absolute;margin-left:509.4pt;margin-top:793.35pt;width:16pt;height:14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" filled="f" stroked="f">
              <v:textbox inset="0,0,0,0">
                <w:txbxContent>
                  <w:p w14:paraId="6C152CFD" w14:textId="348E2B42"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CF" w14:textId="22398E21"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800" behindDoc="1" locked="0" layoutInCell="1" allowOverlap="1" wp14:anchorId="6C152CE7" wp14:editId="5ECAB974">
              <wp:simplePos x="0" y="0"/>
              <wp:positionH relativeFrom="page">
                <wp:posOffset>6469380</wp:posOffset>
              </wp:positionH>
              <wp:positionV relativeFrom="page">
                <wp:posOffset>10075545</wp:posOffset>
              </wp:positionV>
              <wp:extent cx="203200" cy="177800"/>
              <wp:effectExtent l="1905" t="0" r="4445"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3" w14:textId="3C350586"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7" id="_x0000_t202" coordsize="21600,21600" o:spt="202" path="m,l,21600r21600,l21600,xe">
              <v:stroke joinstyle="miter"/>
              <v:path gradientshapeok="t" o:connecttype="rect"/>
            </v:shapetype>
            <v:shape id="Text Box 11" o:spid="_x0000_s1027" type="#_x0000_t202" style="position:absolute;margin-left:509.4pt;margin-top:793.35pt;width:16pt;height:14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" filled="f" stroked="f">
              <v:textbox inset="0,0,0,0">
                <w:txbxContent>
                  <w:p w14:paraId="6C152CF3" w14:textId="3C350586"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1" w14:textId="6F835618"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824" behindDoc="1" locked="0" layoutInCell="1" allowOverlap="1" wp14:anchorId="6C152CE8" wp14:editId="14B499F7">
              <wp:simplePos x="0" y="0"/>
              <wp:positionH relativeFrom="page">
                <wp:posOffset>6545580</wp:posOffset>
              </wp:positionH>
              <wp:positionV relativeFrom="page">
                <wp:posOffset>10075545</wp:posOffset>
              </wp:positionV>
              <wp:extent cx="127000" cy="177800"/>
              <wp:effectExtent l="1905" t="0" r="4445"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4" w14:textId="7C7B5CFB"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8" id="_x0000_t202" coordsize="21600,21600" o:spt="202" path="m,l,21600r21600,l21600,xe">
              <v:stroke joinstyle="miter"/>
              <v:path gradientshapeok="t" o:connecttype="rect"/>
            </v:shapetype>
            <v:shape id="Text Box 10" o:spid="_x0000_s1028" type="#_x0000_t202" style="position:absolute;margin-left:515.4pt;margin-top:793.35pt;width:10pt;height:14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" filled="f" stroked="f">
              <v:textbox inset="0,0,0,0">
                <w:txbxContent>
                  <w:p w14:paraId="6C152CF4" w14:textId="7C7B5CFB"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3" w14:textId="3E282898"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848" behindDoc="1" locked="0" layoutInCell="1" allowOverlap="1" wp14:anchorId="6C152CE9" wp14:editId="1026DE3B">
              <wp:simplePos x="0" y="0"/>
              <wp:positionH relativeFrom="page">
                <wp:posOffset>6545580</wp:posOffset>
              </wp:positionH>
              <wp:positionV relativeFrom="page">
                <wp:posOffset>10075545</wp:posOffset>
              </wp:positionV>
              <wp:extent cx="127000" cy="177800"/>
              <wp:effectExtent l="1905" t="0" r="444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5" w14:textId="7129E870"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9" id="_x0000_t202" coordsize="21600,21600" o:spt="202" path="m,l,21600r21600,l21600,xe">
              <v:stroke joinstyle="miter"/>
              <v:path gradientshapeok="t" o:connecttype="rect"/>
            </v:shapetype>
            <v:shape id="Text Box 9" o:spid="_x0000_s1029" type="#_x0000_t202" style="position:absolute;margin-left:515.4pt;margin-top:793.35pt;width:10pt;height:14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" filled="f" stroked="f">
              <v:textbox inset="0,0,0,0">
                <w:txbxContent>
                  <w:p w14:paraId="6C152CF5" w14:textId="7129E870"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5" w14:textId="7236BACF"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872" behindDoc="1" locked="0" layoutInCell="1" allowOverlap="1" wp14:anchorId="6C152CEA" wp14:editId="00E87E02">
              <wp:simplePos x="0" y="0"/>
              <wp:positionH relativeFrom="page">
                <wp:posOffset>6545580</wp:posOffset>
              </wp:positionH>
              <wp:positionV relativeFrom="page">
                <wp:posOffset>10075545</wp:posOffset>
              </wp:positionV>
              <wp:extent cx="127000" cy="177800"/>
              <wp:effectExtent l="1905" t="0" r="444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6" w14:textId="435B6717"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A" id="_x0000_t202" coordsize="21600,21600" o:spt="202" path="m,l,21600r21600,l21600,xe">
              <v:stroke joinstyle="miter"/>
              <v:path gradientshapeok="t" o:connecttype="rect"/>
            </v:shapetype>
            <v:shape id="Text Box 8" o:spid="_x0000_s1030" type="#_x0000_t202" style="position:absolute;margin-left:515.4pt;margin-top:793.35pt;width:10pt;height:14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" filled="f" stroked="f">
              <v:textbox inset="0,0,0,0">
                <w:txbxContent>
                  <w:p w14:paraId="6C152CF6" w14:textId="435B6717"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7" w14:textId="37CF72AA"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896" behindDoc="1" locked="0" layoutInCell="1" allowOverlap="1" wp14:anchorId="6C152CEB" wp14:editId="34F1B592">
              <wp:simplePos x="0" y="0"/>
              <wp:positionH relativeFrom="page">
                <wp:posOffset>6545580</wp:posOffset>
              </wp:positionH>
              <wp:positionV relativeFrom="page">
                <wp:posOffset>10075545</wp:posOffset>
              </wp:positionV>
              <wp:extent cx="127000" cy="177800"/>
              <wp:effectExtent l="1905" t="0" r="444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7" w14:textId="108FDC6D"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B" id="_x0000_t202" coordsize="21600,21600" o:spt="202" path="m,l,21600r21600,l21600,xe">
              <v:stroke joinstyle="miter"/>
              <v:path gradientshapeok="t" o:connecttype="rect"/>
            </v:shapetype>
            <v:shape id="Text Box 7" o:spid="_x0000_s1031" type="#_x0000_t202" style="position:absolute;margin-left:515.4pt;margin-top:793.35pt;width:10pt;height:14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" filled="f" stroked="f">
              <v:textbox inset="0,0,0,0">
                <w:txbxContent>
                  <w:p w14:paraId="6C152CF7" w14:textId="108FDC6D"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9" w14:textId="1A69A684"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920" behindDoc="1" locked="0" layoutInCell="1" allowOverlap="1" wp14:anchorId="6C152CEC" wp14:editId="4FFC3AD4">
              <wp:simplePos x="0" y="0"/>
              <wp:positionH relativeFrom="page">
                <wp:posOffset>6545580</wp:posOffset>
              </wp:positionH>
              <wp:positionV relativeFrom="page">
                <wp:posOffset>10075545</wp:posOffset>
              </wp:positionV>
              <wp:extent cx="127000" cy="177800"/>
              <wp:effectExtent l="1905"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8" w14:textId="21C14401"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C" id="_x0000_t202" coordsize="21600,21600" o:spt="202" path="m,l,21600r21600,l21600,xe">
              <v:stroke joinstyle="miter"/>
              <v:path gradientshapeok="t" o:connecttype="rect"/>
            </v:shapetype>
            <v:shape id="Text Box 6" o:spid="_x0000_s1032" type="#_x0000_t202" style="position:absolute;margin-left:515.4pt;margin-top:793.35pt;width:10pt;height:14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" filled="f" stroked="f">
              <v:textbox inset="0,0,0,0">
                <w:txbxContent>
                  <w:p w14:paraId="6C152CF8" w14:textId="21C14401"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D" w14:textId="79BF2612"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968" behindDoc="1" locked="0" layoutInCell="1" allowOverlap="1" wp14:anchorId="6C152CEE" wp14:editId="3C7BF051">
              <wp:simplePos x="0" y="0"/>
              <wp:positionH relativeFrom="page">
                <wp:posOffset>6469380</wp:posOffset>
              </wp:positionH>
              <wp:positionV relativeFrom="page">
                <wp:posOffset>10075545</wp:posOffset>
              </wp:positionV>
              <wp:extent cx="203200" cy="177800"/>
              <wp:effectExtent l="1905"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A" w14:textId="1ED9C4F8"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E" id="_x0000_t202" coordsize="21600,21600" o:spt="202" path="m,l,21600r21600,l21600,xe">
              <v:stroke joinstyle="miter"/>
              <v:path gradientshapeok="t" o:connecttype="rect"/>
            </v:shapetype>
            <v:shape id="Text Box 4" o:spid="_x0000_s1033" type="#_x0000_t202" style="position:absolute;margin-left:509.4pt;margin-top:793.35pt;width:16pt;height:14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" filled="f" stroked="f">
              <v:textbox inset="0,0,0,0">
                <w:txbxContent>
                  <w:p w14:paraId="6C152CFA" w14:textId="1ED9C4F8"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F" w14:textId="294000DB"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992" behindDoc="1" locked="0" layoutInCell="1" allowOverlap="1" wp14:anchorId="6C152CEF" wp14:editId="12A0433C">
              <wp:simplePos x="0" y="0"/>
              <wp:positionH relativeFrom="page">
                <wp:posOffset>6469380</wp:posOffset>
              </wp:positionH>
              <wp:positionV relativeFrom="page">
                <wp:posOffset>10075545</wp:posOffset>
              </wp:positionV>
              <wp:extent cx="203200" cy="177800"/>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B" w14:textId="1E74D770"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F" id="_x0000_t202" coordsize="21600,21600" o:spt="202" path="m,l,21600r21600,l21600,xe">
              <v:stroke joinstyle="miter"/>
              <v:path gradientshapeok="t" o:connecttype="rect"/>
            </v:shapetype>
            <v:shape id="Text Box 3" o:spid="_x0000_s1034" type="#_x0000_t202" style="position:absolute;margin-left:509.4pt;margin-top:793.35pt;width:16pt;height:14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" filled="f" stroked="f">
              <v:textbox inset="0,0,0,0">
                <w:txbxContent>
                  <w:p w14:paraId="6C152CFB" w14:textId="1E74D770"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B933" w14:textId="77777777" w:rsidR="008E0107" w:rsidRDefault="008E0107">
      <w:r>
        <w:separator/>
      </w:r>
    </w:p>
  </w:footnote>
  <w:footnote w:type="continuationSeparator" w:id="0">
    <w:p w14:paraId="5ADB21D1" w14:textId="77777777" w:rsidR="008E0107" w:rsidRDefault="008E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464A" w14:textId="46DE26B9" w:rsidR="00DB1F0E" w:rsidRDefault="00DB1F0E">
    <w:pPr>
      <w:spacing w:line="14" w:lineRule="auto"/>
      <w:rPr>
        <w:sz w:val="20"/>
        <w:szCs w:val="20"/>
      </w:rPr>
    </w:pPr>
    <w:r>
      <w:rPr>
        <w:noProof/>
        <w:lang w:val="en-GB" w:eastAsia="en-GB"/>
      </w:rPr>
      <w:drawing>
        <wp:anchor distT="0" distB="0" distL="114300" distR="114300" simplePos="0" relativeHeight="503300064" behindDoc="0" locked="0" layoutInCell="1" allowOverlap="1" wp14:anchorId="0BAD9AEA" wp14:editId="33DA5FE6">
          <wp:simplePos x="0" y="0"/>
          <wp:positionH relativeFrom="column">
            <wp:posOffset>-643926</wp:posOffset>
          </wp:positionH>
          <wp:positionV relativeFrom="page">
            <wp:posOffset>25400</wp:posOffset>
          </wp:positionV>
          <wp:extent cx="2173605" cy="15208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3605" cy="1520825"/>
                  </a:xfrm>
                  <a:prstGeom prst="rect">
                    <a:avLst/>
                  </a:prstGeom>
                </pic:spPr>
              </pic:pic>
            </a:graphicData>
          </a:graphic>
          <wp14:sizeRelH relativeFrom="page">
            <wp14:pctWidth>0</wp14:pctWidth>
          </wp14:sizeRelH>
          <wp14:sizeRelV relativeFrom="page">
            <wp14:pctHeight>0</wp14:pctHeight>
          </wp14:sizeRelV>
        </wp:anchor>
      </w:drawing>
    </w:r>
  </w:p>
  <w:p w14:paraId="1E18D42C" w14:textId="77777777" w:rsidR="00DB1F0E" w:rsidRDefault="00DB1F0E">
    <w:pPr>
      <w:spacing w:line="14" w:lineRule="auto"/>
      <w:rPr>
        <w:sz w:val="20"/>
        <w:szCs w:val="20"/>
      </w:rPr>
    </w:pPr>
  </w:p>
  <w:p w14:paraId="71142A3A" w14:textId="445E5018" w:rsidR="00DB1F0E" w:rsidRDefault="00DB1F0E">
    <w:pPr>
      <w:spacing w:line="14" w:lineRule="auto"/>
      <w:rPr>
        <w:sz w:val="20"/>
        <w:szCs w:val="20"/>
      </w:rPr>
    </w:pPr>
  </w:p>
  <w:p w14:paraId="27CB8795" w14:textId="1BF80F73" w:rsidR="00DB1F0E" w:rsidRDefault="00DB1F0E">
    <w:pPr>
      <w:spacing w:line="14" w:lineRule="auto"/>
      <w:rPr>
        <w:sz w:val="20"/>
        <w:szCs w:val="20"/>
      </w:rPr>
    </w:pPr>
  </w:p>
  <w:p w14:paraId="6C152CCC" w14:textId="5991BBCA" w:rsidR="00FF1C8D" w:rsidRDefault="00DB1F0E">
    <w:pPr>
      <w:spacing w:line="14" w:lineRule="auto"/>
      <w:rPr>
        <w:sz w:val="20"/>
        <w:szCs w:val="20"/>
      </w:rPr>
    </w:pPr>
    <w:r>
      <w:rPr>
        <w:noProof/>
        <w:lang w:val="en-GB" w:eastAsia="en-GB"/>
      </w:rPr>
      <w:drawing>
        <wp:anchor distT="0" distB="0" distL="114300" distR="114300" simplePos="0" relativeHeight="503298728" behindDoc="1" locked="0" layoutInCell="1" allowOverlap="1" wp14:anchorId="6C152CE4" wp14:editId="54073380">
          <wp:simplePos x="0" y="0"/>
          <wp:positionH relativeFrom="page">
            <wp:posOffset>4918503</wp:posOffset>
          </wp:positionH>
          <wp:positionV relativeFrom="page">
            <wp:posOffset>438285</wp:posOffset>
          </wp:positionV>
          <wp:extent cx="2144213" cy="640715"/>
          <wp:effectExtent l="0" t="0" r="254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4213" cy="640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E0" w14:textId="77777777" w:rsidR="00FF1C8D" w:rsidRDefault="00FF1C8D">
    <w:pPr>
      <w:spacing w:line="14" w:lineRule="auto"/>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E2" w14:textId="77777777" w:rsidR="00FF1C8D" w:rsidRDefault="00FF1C8D">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CE" w14:textId="77777777" w:rsidR="00FF1C8D" w:rsidRDefault="00FF1C8D">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0" w14:textId="77777777" w:rsidR="00FF1C8D" w:rsidRDefault="00FF1C8D">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2" w14:textId="77777777" w:rsidR="00FF1C8D" w:rsidRDefault="00FF1C8D">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4" w14:textId="77777777" w:rsidR="00FF1C8D" w:rsidRDefault="00FF1C8D">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6" w14:textId="77777777" w:rsidR="00FF1C8D" w:rsidRDefault="00FF1C8D">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8" w14:textId="77777777" w:rsidR="00FF1C8D" w:rsidRDefault="00FF1C8D">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C" w14:textId="77777777" w:rsidR="00FF1C8D" w:rsidRDefault="00FF1C8D">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E" w14:textId="77777777" w:rsidR="00FF1C8D" w:rsidRDefault="00FF1C8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7FE"/>
    <w:multiLevelType w:val="hybridMultilevel"/>
    <w:tmpl w:val="E9F63AAC"/>
    <w:lvl w:ilvl="0" w:tplc="4AFE83BE">
      <w:start w:val="2"/>
      <w:numFmt w:val="decimal"/>
      <w:lvlText w:val="(%1)"/>
      <w:lvlJc w:val="left"/>
      <w:pPr>
        <w:ind w:left="100" w:hanging="398"/>
        <w:jc w:val="right"/>
      </w:pPr>
      <w:rPr>
        <w:rFonts w:ascii="Arial" w:eastAsia="Arial" w:hAnsi="Arial" w:hint="default"/>
        <w:i/>
        <w:spacing w:val="1"/>
        <w:sz w:val="24"/>
        <w:szCs w:val="24"/>
      </w:rPr>
    </w:lvl>
    <w:lvl w:ilvl="1" w:tplc="78E2FF1C">
      <w:start w:val="1"/>
      <w:numFmt w:val="lowerLetter"/>
      <w:lvlText w:val="(%2)"/>
      <w:lvlJc w:val="left"/>
      <w:pPr>
        <w:ind w:left="638" w:hanging="399"/>
      </w:pPr>
      <w:rPr>
        <w:rFonts w:ascii="Arial" w:eastAsia="Arial" w:hAnsi="Arial" w:hint="default"/>
        <w:i/>
        <w:spacing w:val="1"/>
        <w:sz w:val="24"/>
        <w:szCs w:val="24"/>
      </w:rPr>
    </w:lvl>
    <w:lvl w:ilvl="2" w:tplc="67CED7B2">
      <w:start w:val="1"/>
      <w:numFmt w:val="bullet"/>
      <w:lvlText w:val="•"/>
      <w:lvlJc w:val="left"/>
      <w:pPr>
        <w:ind w:left="1594" w:hanging="399"/>
      </w:pPr>
      <w:rPr>
        <w:rFonts w:hint="default"/>
      </w:rPr>
    </w:lvl>
    <w:lvl w:ilvl="3" w:tplc="46AED37A">
      <w:start w:val="1"/>
      <w:numFmt w:val="bullet"/>
      <w:lvlText w:val="•"/>
      <w:lvlJc w:val="left"/>
      <w:pPr>
        <w:ind w:left="2550" w:hanging="399"/>
      </w:pPr>
      <w:rPr>
        <w:rFonts w:hint="default"/>
      </w:rPr>
    </w:lvl>
    <w:lvl w:ilvl="4" w:tplc="90186B8A">
      <w:start w:val="1"/>
      <w:numFmt w:val="bullet"/>
      <w:lvlText w:val="•"/>
      <w:lvlJc w:val="left"/>
      <w:pPr>
        <w:ind w:left="3507" w:hanging="399"/>
      </w:pPr>
      <w:rPr>
        <w:rFonts w:hint="default"/>
      </w:rPr>
    </w:lvl>
    <w:lvl w:ilvl="5" w:tplc="FE72184A">
      <w:start w:val="1"/>
      <w:numFmt w:val="bullet"/>
      <w:lvlText w:val="•"/>
      <w:lvlJc w:val="left"/>
      <w:pPr>
        <w:ind w:left="4463" w:hanging="399"/>
      </w:pPr>
      <w:rPr>
        <w:rFonts w:hint="default"/>
      </w:rPr>
    </w:lvl>
    <w:lvl w:ilvl="6" w:tplc="35E4E47E">
      <w:start w:val="1"/>
      <w:numFmt w:val="bullet"/>
      <w:lvlText w:val="•"/>
      <w:lvlJc w:val="left"/>
      <w:pPr>
        <w:ind w:left="5419" w:hanging="399"/>
      </w:pPr>
      <w:rPr>
        <w:rFonts w:hint="default"/>
      </w:rPr>
    </w:lvl>
    <w:lvl w:ilvl="7" w:tplc="561CC27E">
      <w:start w:val="1"/>
      <w:numFmt w:val="bullet"/>
      <w:lvlText w:val="•"/>
      <w:lvlJc w:val="left"/>
      <w:pPr>
        <w:ind w:left="6375" w:hanging="399"/>
      </w:pPr>
      <w:rPr>
        <w:rFonts w:hint="default"/>
      </w:rPr>
    </w:lvl>
    <w:lvl w:ilvl="8" w:tplc="0FFEF16C">
      <w:start w:val="1"/>
      <w:numFmt w:val="bullet"/>
      <w:lvlText w:val="•"/>
      <w:lvlJc w:val="left"/>
      <w:pPr>
        <w:ind w:left="7331" w:hanging="399"/>
      </w:pPr>
      <w:rPr>
        <w:rFonts w:hint="default"/>
      </w:rPr>
    </w:lvl>
  </w:abstractNum>
  <w:abstractNum w:abstractNumId="1" w15:restartNumberingAfterBreak="0">
    <w:nsid w:val="040903D1"/>
    <w:multiLevelType w:val="multilevel"/>
    <w:tmpl w:val="F9E69B50"/>
    <w:lvl w:ilvl="0">
      <w:start w:val="1"/>
      <w:numFmt w:val="decimal"/>
      <w:lvlText w:val="%1."/>
      <w:lvlJc w:val="left"/>
      <w:pPr>
        <w:ind w:left="0" w:hanging="360"/>
      </w:pPr>
      <w:rPr>
        <w:rFonts w:hint="default"/>
        <w:b/>
        <w:bCs w:val="0"/>
        <w:color w:val="auto"/>
      </w:r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440" w:hanging="720"/>
      </w:pPr>
    </w:lvl>
    <w:lvl w:ilvl="4">
      <w:start w:val="1"/>
      <w:numFmt w:val="decimal"/>
      <w:lvlText w:val="%1.%2.%3.%4.%5"/>
      <w:lvlJc w:val="left"/>
      <w:pPr>
        <w:ind w:left="2160" w:hanging="1080"/>
      </w:pPr>
    </w:lvl>
    <w:lvl w:ilvl="5">
      <w:start w:val="1"/>
      <w:numFmt w:val="decimal"/>
      <w:lvlText w:val="%1.%2.%3.%4.%5.%6"/>
      <w:lvlJc w:val="left"/>
      <w:pPr>
        <w:ind w:left="2520" w:hanging="1080"/>
      </w:pPr>
    </w:lvl>
    <w:lvl w:ilvl="6">
      <w:start w:val="1"/>
      <w:numFmt w:val="decimal"/>
      <w:lvlText w:val="%1.%2.%3.%4.%5.%6.%7"/>
      <w:lvlJc w:val="left"/>
      <w:pPr>
        <w:ind w:left="3240" w:hanging="1440"/>
      </w:pPr>
    </w:lvl>
    <w:lvl w:ilvl="7">
      <w:start w:val="1"/>
      <w:numFmt w:val="decimal"/>
      <w:lvlText w:val="%1.%2.%3.%4.%5.%6.%7.%8"/>
      <w:lvlJc w:val="left"/>
      <w:pPr>
        <w:ind w:left="3600" w:hanging="1440"/>
      </w:pPr>
    </w:lvl>
    <w:lvl w:ilvl="8">
      <w:start w:val="1"/>
      <w:numFmt w:val="decimal"/>
      <w:lvlText w:val="%1.%2.%3.%4.%5.%6.%7.%8.%9"/>
      <w:lvlJc w:val="left"/>
      <w:pPr>
        <w:ind w:left="4320" w:hanging="1800"/>
      </w:pPr>
    </w:lvl>
  </w:abstractNum>
  <w:abstractNum w:abstractNumId="2" w15:restartNumberingAfterBreak="0">
    <w:nsid w:val="07295532"/>
    <w:multiLevelType w:val="hybridMultilevel"/>
    <w:tmpl w:val="5B428BE0"/>
    <w:lvl w:ilvl="0" w:tplc="B6DC90E8">
      <w:start w:val="1"/>
      <w:numFmt w:val="bullet"/>
      <w:lvlText w:val="➢"/>
      <w:lvlJc w:val="left"/>
      <w:pPr>
        <w:ind w:left="821" w:hanging="361"/>
      </w:pPr>
      <w:rPr>
        <w:rFonts w:ascii="MS Gothic" w:eastAsia="MS Gothic" w:hAnsi="MS Gothic" w:hint="default"/>
        <w:color w:val="1F487C"/>
        <w:w w:val="79"/>
        <w:sz w:val="24"/>
        <w:szCs w:val="24"/>
      </w:rPr>
    </w:lvl>
    <w:lvl w:ilvl="1" w:tplc="96C229DA">
      <w:start w:val="1"/>
      <w:numFmt w:val="bullet"/>
      <w:lvlText w:val="•"/>
      <w:lvlJc w:val="left"/>
      <w:pPr>
        <w:ind w:left="1667" w:hanging="361"/>
      </w:pPr>
      <w:rPr>
        <w:rFonts w:hint="default"/>
      </w:rPr>
    </w:lvl>
    <w:lvl w:ilvl="2" w:tplc="D3AC0A58">
      <w:start w:val="1"/>
      <w:numFmt w:val="bullet"/>
      <w:lvlText w:val="•"/>
      <w:lvlJc w:val="left"/>
      <w:pPr>
        <w:ind w:left="2513" w:hanging="361"/>
      </w:pPr>
      <w:rPr>
        <w:rFonts w:hint="default"/>
      </w:rPr>
    </w:lvl>
    <w:lvl w:ilvl="3" w:tplc="1CF6492C">
      <w:start w:val="1"/>
      <w:numFmt w:val="bullet"/>
      <w:lvlText w:val="•"/>
      <w:lvlJc w:val="left"/>
      <w:pPr>
        <w:ind w:left="3359" w:hanging="361"/>
      </w:pPr>
      <w:rPr>
        <w:rFonts w:hint="default"/>
      </w:rPr>
    </w:lvl>
    <w:lvl w:ilvl="4" w:tplc="8966B3C2">
      <w:start w:val="1"/>
      <w:numFmt w:val="bullet"/>
      <w:lvlText w:val="•"/>
      <w:lvlJc w:val="left"/>
      <w:pPr>
        <w:ind w:left="4206" w:hanging="361"/>
      </w:pPr>
      <w:rPr>
        <w:rFonts w:hint="default"/>
      </w:rPr>
    </w:lvl>
    <w:lvl w:ilvl="5" w:tplc="B7BE7134">
      <w:start w:val="1"/>
      <w:numFmt w:val="bullet"/>
      <w:lvlText w:val="•"/>
      <w:lvlJc w:val="left"/>
      <w:pPr>
        <w:ind w:left="5052" w:hanging="361"/>
      </w:pPr>
      <w:rPr>
        <w:rFonts w:hint="default"/>
      </w:rPr>
    </w:lvl>
    <w:lvl w:ilvl="6" w:tplc="3000F23A">
      <w:start w:val="1"/>
      <w:numFmt w:val="bullet"/>
      <w:lvlText w:val="•"/>
      <w:lvlJc w:val="left"/>
      <w:pPr>
        <w:ind w:left="5898" w:hanging="361"/>
      </w:pPr>
      <w:rPr>
        <w:rFonts w:hint="default"/>
      </w:rPr>
    </w:lvl>
    <w:lvl w:ilvl="7" w:tplc="459A9FBA">
      <w:start w:val="1"/>
      <w:numFmt w:val="bullet"/>
      <w:lvlText w:val="•"/>
      <w:lvlJc w:val="left"/>
      <w:pPr>
        <w:ind w:left="6745" w:hanging="361"/>
      </w:pPr>
      <w:rPr>
        <w:rFonts w:hint="default"/>
      </w:rPr>
    </w:lvl>
    <w:lvl w:ilvl="8" w:tplc="3398C4F6">
      <w:start w:val="1"/>
      <w:numFmt w:val="bullet"/>
      <w:lvlText w:val="•"/>
      <w:lvlJc w:val="left"/>
      <w:pPr>
        <w:ind w:left="7591" w:hanging="361"/>
      </w:pPr>
      <w:rPr>
        <w:rFonts w:hint="default"/>
      </w:rPr>
    </w:lvl>
  </w:abstractNum>
  <w:abstractNum w:abstractNumId="3" w15:restartNumberingAfterBreak="0">
    <w:nsid w:val="087402AE"/>
    <w:multiLevelType w:val="hybridMultilevel"/>
    <w:tmpl w:val="D69A7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E23"/>
    <w:multiLevelType w:val="multilevel"/>
    <w:tmpl w:val="FF10AAD0"/>
    <w:lvl w:ilvl="0">
      <w:start w:val="4"/>
      <w:numFmt w:val="decimal"/>
      <w:lvlText w:val="%1"/>
      <w:lvlJc w:val="left"/>
      <w:pPr>
        <w:ind w:left="1541" w:hanging="975"/>
      </w:pPr>
      <w:rPr>
        <w:rFonts w:hint="default"/>
      </w:rPr>
    </w:lvl>
    <w:lvl w:ilvl="1">
      <w:start w:val="1"/>
      <w:numFmt w:val="decimal"/>
      <w:lvlText w:val="%1.%2"/>
      <w:lvlJc w:val="left"/>
      <w:pPr>
        <w:ind w:left="1541" w:hanging="975"/>
      </w:pPr>
      <w:rPr>
        <w:rFonts w:hint="default"/>
      </w:rPr>
    </w:lvl>
    <w:lvl w:ilvl="2">
      <w:start w:val="2"/>
      <w:numFmt w:val="decimal"/>
      <w:lvlText w:val="%1.%2.%3"/>
      <w:lvlJc w:val="left"/>
      <w:pPr>
        <w:ind w:left="1541" w:hanging="975"/>
      </w:pPr>
      <w:rPr>
        <w:rFonts w:hint="default"/>
      </w:rPr>
    </w:lvl>
    <w:lvl w:ilvl="3">
      <w:start w:val="16"/>
      <w:numFmt w:val="decimal"/>
      <w:lvlText w:val="%1.%2.%3.%4"/>
      <w:lvlJc w:val="left"/>
      <w:pPr>
        <w:ind w:left="1541" w:hanging="975"/>
      </w:pPr>
      <w:rPr>
        <w:rFonts w:ascii="Arial" w:eastAsia="Arial" w:hAnsi="Arial" w:hint="default"/>
        <w:b/>
        <w:bCs/>
        <w:i/>
        <w:sz w:val="24"/>
        <w:szCs w:val="24"/>
      </w:rPr>
    </w:lvl>
    <w:lvl w:ilvl="4">
      <w:start w:val="1"/>
      <w:numFmt w:val="bullet"/>
      <w:lvlText w:val=""/>
      <w:lvlJc w:val="left"/>
      <w:pPr>
        <w:ind w:left="2261" w:hanging="360"/>
      </w:pPr>
      <w:rPr>
        <w:rFonts w:ascii="Symbol" w:eastAsia="Symbol" w:hAnsi="Symbol" w:hint="default"/>
        <w:sz w:val="24"/>
        <w:szCs w:val="24"/>
      </w:rPr>
    </w:lvl>
    <w:lvl w:ilvl="5">
      <w:start w:val="1"/>
      <w:numFmt w:val="bullet"/>
      <w:lvlText w:val="•"/>
      <w:lvlJc w:val="left"/>
      <w:pPr>
        <w:ind w:left="5364" w:hanging="360"/>
      </w:pPr>
      <w:rPr>
        <w:rFonts w:hint="default"/>
      </w:rPr>
    </w:lvl>
    <w:lvl w:ilvl="6">
      <w:start w:val="1"/>
      <w:numFmt w:val="bullet"/>
      <w:lvlText w:val="•"/>
      <w:lvlJc w:val="left"/>
      <w:pPr>
        <w:ind w:left="6140" w:hanging="360"/>
      </w:pPr>
      <w:rPr>
        <w:rFonts w:hint="default"/>
      </w:rPr>
    </w:lvl>
    <w:lvl w:ilvl="7">
      <w:start w:val="1"/>
      <w:numFmt w:val="bullet"/>
      <w:lvlText w:val="•"/>
      <w:lvlJc w:val="left"/>
      <w:pPr>
        <w:ind w:left="6916" w:hanging="360"/>
      </w:pPr>
      <w:rPr>
        <w:rFonts w:hint="default"/>
      </w:rPr>
    </w:lvl>
    <w:lvl w:ilvl="8">
      <w:start w:val="1"/>
      <w:numFmt w:val="bullet"/>
      <w:lvlText w:val="•"/>
      <w:lvlJc w:val="left"/>
      <w:pPr>
        <w:ind w:left="7692" w:hanging="360"/>
      </w:pPr>
      <w:rPr>
        <w:rFonts w:hint="default"/>
      </w:rPr>
    </w:lvl>
  </w:abstractNum>
  <w:abstractNum w:abstractNumId="5" w15:restartNumberingAfterBreak="0">
    <w:nsid w:val="22845BF1"/>
    <w:multiLevelType w:val="hybridMultilevel"/>
    <w:tmpl w:val="D5FA6536"/>
    <w:lvl w:ilvl="0" w:tplc="61986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A2F65"/>
    <w:multiLevelType w:val="hybridMultilevel"/>
    <w:tmpl w:val="DC542524"/>
    <w:lvl w:ilvl="0" w:tplc="56F68B68">
      <w:start w:val="1"/>
      <w:numFmt w:val="lowerRoman"/>
      <w:lvlText w:val="%1)"/>
      <w:lvlJc w:val="left"/>
      <w:pPr>
        <w:ind w:left="1901" w:hanging="356"/>
      </w:pPr>
      <w:rPr>
        <w:rFonts w:ascii="Arial" w:eastAsia="Arial" w:hAnsi="Arial" w:hint="default"/>
        <w:spacing w:val="4"/>
        <w:sz w:val="24"/>
        <w:szCs w:val="24"/>
      </w:rPr>
    </w:lvl>
    <w:lvl w:ilvl="1" w:tplc="778EF258">
      <w:start w:val="1"/>
      <w:numFmt w:val="bullet"/>
      <w:lvlText w:val="•"/>
      <w:lvlJc w:val="left"/>
      <w:pPr>
        <w:ind w:left="2635" w:hanging="356"/>
      </w:pPr>
      <w:rPr>
        <w:rFonts w:hint="default"/>
      </w:rPr>
    </w:lvl>
    <w:lvl w:ilvl="2" w:tplc="B5AE7262">
      <w:start w:val="1"/>
      <w:numFmt w:val="bullet"/>
      <w:lvlText w:val="•"/>
      <w:lvlJc w:val="left"/>
      <w:pPr>
        <w:ind w:left="3369" w:hanging="356"/>
      </w:pPr>
      <w:rPr>
        <w:rFonts w:hint="default"/>
      </w:rPr>
    </w:lvl>
    <w:lvl w:ilvl="3" w:tplc="9AA42A6A">
      <w:start w:val="1"/>
      <w:numFmt w:val="bullet"/>
      <w:lvlText w:val="•"/>
      <w:lvlJc w:val="left"/>
      <w:pPr>
        <w:ind w:left="4104" w:hanging="356"/>
      </w:pPr>
      <w:rPr>
        <w:rFonts w:hint="default"/>
      </w:rPr>
    </w:lvl>
    <w:lvl w:ilvl="4" w:tplc="80F23300">
      <w:start w:val="1"/>
      <w:numFmt w:val="bullet"/>
      <w:lvlText w:val="•"/>
      <w:lvlJc w:val="left"/>
      <w:pPr>
        <w:ind w:left="4838" w:hanging="356"/>
      </w:pPr>
      <w:rPr>
        <w:rFonts w:hint="default"/>
      </w:rPr>
    </w:lvl>
    <w:lvl w:ilvl="5" w:tplc="F6642348">
      <w:start w:val="1"/>
      <w:numFmt w:val="bullet"/>
      <w:lvlText w:val="•"/>
      <w:lvlJc w:val="left"/>
      <w:pPr>
        <w:ind w:left="5572" w:hanging="356"/>
      </w:pPr>
      <w:rPr>
        <w:rFonts w:hint="default"/>
      </w:rPr>
    </w:lvl>
    <w:lvl w:ilvl="6" w:tplc="C76AD40C">
      <w:start w:val="1"/>
      <w:numFmt w:val="bullet"/>
      <w:lvlText w:val="•"/>
      <w:lvlJc w:val="left"/>
      <w:pPr>
        <w:ind w:left="6306" w:hanging="356"/>
      </w:pPr>
      <w:rPr>
        <w:rFonts w:hint="default"/>
      </w:rPr>
    </w:lvl>
    <w:lvl w:ilvl="7" w:tplc="51443608">
      <w:start w:val="1"/>
      <w:numFmt w:val="bullet"/>
      <w:lvlText w:val="•"/>
      <w:lvlJc w:val="left"/>
      <w:pPr>
        <w:ind w:left="7041" w:hanging="356"/>
      </w:pPr>
      <w:rPr>
        <w:rFonts w:hint="default"/>
      </w:rPr>
    </w:lvl>
    <w:lvl w:ilvl="8" w:tplc="53926A5C">
      <w:start w:val="1"/>
      <w:numFmt w:val="bullet"/>
      <w:lvlText w:val="•"/>
      <w:lvlJc w:val="left"/>
      <w:pPr>
        <w:ind w:left="7775" w:hanging="356"/>
      </w:pPr>
      <w:rPr>
        <w:rFonts w:hint="default"/>
      </w:rPr>
    </w:lvl>
  </w:abstractNum>
  <w:abstractNum w:abstractNumId="7" w15:restartNumberingAfterBreak="0">
    <w:nsid w:val="31565B18"/>
    <w:multiLevelType w:val="hybridMultilevel"/>
    <w:tmpl w:val="F6F01DE0"/>
    <w:lvl w:ilvl="0" w:tplc="7FE865F4">
      <w:start w:val="1"/>
      <w:numFmt w:val="decimal"/>
      <w:lvlText w:val="%1"/>
      <w:lvlJc w:val="left"/>
      <w:pPr>
        <w:ind w:left="821" w:hanging="721"/>
      </w:pPr>
      <w:rPr>
        <w:rFonts w:ascii="Arial" w:eastAsia="Arial" w:hAnsi="Arial" w:hint="default"/>
        <w:sz w:val="24"/>
        <w:szCs w:val="24"/>
      </w:rPr>
    </w:lvl>
    <w:lvl w:ilvl="1" w:tplc="D4C63C4C">
      <w:start w:val="1"/>
      <w:numFmt w:val="bullet"/>
      <w:lvlText w:val="•"/>
      <w:lvlJc w:val="left"/>
      <w:pPr>
        <w:ind w:left="1663" w:hanging="721"/>
      </w:pPr>
      <w:rPr>
        <w:rFonts w:hint="default"/>
      </w:rPr>
    </w:lvl>
    <w:lvl w:ilvl="2" w:tplc="B3F443B0">
      <w:start w:val="1"/>
      <w:numFmt w:val="bullet"/>
      <w:lvlText w:val="•"/>
      <w:lvlJc w:val="left"/>
      <w:pPr>
        <w:ind w:left="2505" w:hanging="721"/>
      </w:pPr>
      <w:rPr>
        <w:rFonts w:hint="default"/>
      </w:rPr>
    </w:lvl>
    <w:lvl w:ilvl="3" w:tplc="0928A04C">
      <w:start w:val="1"/>
      <w:numFmt w:val="bullet"/>
      <w:lvlText w:val="•"/>
      <w:lvlJc w:val="left"/>
      <w:pPr>
        <w:ind w:left="3347" w:hanging="721"/>
      </w:pPr>
      <w:rPr>
        <w:rFonts w:hint="default"/>
      </w:rPr>
    </w:lvl>
    <w:lvl w:ilvl="4" w:tplc="FDAA1FC0">
      <w:start w:val="1"/>
      <w:numFmt w:val="bullet"/>
      <w:lvlText w:val="•"/>
      <w:lvlJc w:val="left"/>
      <w:pPr>
        <w:ind w:left="4190" w:hanging="721"/>
      </w:pPr>
      <w:rPr>
        <w:rFonts w:hint="default"/>
      </w:rPr>
    </w:lvl>
    <w:lvl w:ilvl="5" w:tplc="6E809E2C">
      <w:start w:val="1"/>
      <w:numFmt w:val="bullet"/>
      <w:lvlText w:val="•"/>
      <w:lvlJc w:val="left"/>
      <w:pPr>
        <w:ind w:left="5032" w:hanging="721"/>
      </w:pPr>
      <w:rPr>
        <w:rFonts w:hint="default"/>
      </w:rPr>
    </w:lvl>
    <w:lvl w:ilvl="6" w:tplc="6D6A1678">
      <w:start w:val="1"/>
      <w:numFmt w:val="bullet"/>
      <w:lvlText w:val="•"/>
      <w:lvlJc w:val="left"/>
      <w:pPr>
        <w:ind w:left="5874" w:hanging="721"/>
      </w:pPr>
      <w:rPr>
        <w:rFonts w:hint="default"/>
      </w:rPr>
    </w:lvl>
    <w:lvl w:ilvl="7" w:tplc="42226CC8">
      <w:start w:val="1"/>
      <w:numFmt w:val="bullet"/>
      <w:lvlText w:val="•"/>
      <w:lvlJc w:val="left"/>
      <w:pPr>
        <w:ind w:left="6717" w:hanging="721"/>
      </w:pPr>
      <w:rPr>
        <w:rFonts w:hint="default"/>
      </w:rPr>
    </w:lvl>
    <w:lvl w:ilvl="8" w:tplc="8D068272">
      <w:start w:val="1"/>
      <w:numFmt w:val="bullet"/>
      <w:lvlText w:val="•"/>
      <w:lvlJc w:val="left"/>
      <w:pPr>
        <w:ind w:left="7559" w:hanging="721"/>
      </w:pPr>
      <w:rPr>
        <w:rFonts w:hint="default"/>
      </w:rPr>
    </w:lvl>
  </w:abstractNum>
  <w:abstractNum w:abstractNumId="8" w15:restartNumberingAfterBreak="0">
    <w:nsid w:val="321D3AC0"/>
    <w:multiLevelType w:val="hybridMultilevel"/>
    <w:tmpl w:val="4E70791C"/>
    <w:lvl w:ilvl="0" w:tplc="99D890FA">
      <w:start w:val="25"/>
      <w:numFmt w:val="decimal"/>
      <w:lvlText w:val="%1."/>
      <w:lvlJc w:val="left"/>
      <w:pPr>
        <w:ind w:left="100" w:hanging="408"/>
      </w:pPr>
      <w:rPr>
        <w:rFonts w:ascii="Arial" w:eastAsia="Arial" w:hAnsi="Arial" w:hint="default"/>
        <w:i/>
        <w:sz w:val="24"/>
        <w:szCs w:val="24"/>
      </w:rPr>
    </w:lvl>
    <w:lvl w:ilvl="1" w:tplc="71868EB0">
      <w:start w:val="1"/>
      <w:numFmt w:val="lowerLetter"/>
      <w:lvlText w:val="(%2)"/>
      <w:lvlJc w:val="left"/>
      <w:pPr>
        <w:ind w:left="590" w:hanging="460"/>
      </w:pPr>
      <w:rPr>
        <w:rFonts w:ascii="Arial" w:eastAsia="Arial" w:hAnsi="Arial" w:hint="default"/>
        <w:i/>
        <w:spacing w:val="1"/>
        <w:sz w:val="24"/>
        <w:szCs w:val="24"/>
      </w:rPr>
    </w:lvl>
    <w:lvl w:ilvl="2" w:tplc="A0D6D656">
      <w:start w:val="1"/>
      <w:numFmt w:val="bullet"/>
      <w:lvlText w:val="•"/>
      <w:lvlJc w:val="left"/>
      <w:pPr>
        <w:ind w:left="1552" w:hanging="460"/>
      </w:pPr>
      <w:rPr>
        <w:rFonts w:hint="default"/>
      </w:rPr>
    </w:lvl>
    <w:lvl w:ilvl="3" w:tplc="1A42CDBA">
      <w:start w:val="1"/>
      <w:numFmt w:val="bullet"/>
      <w:lvlText w:val="•"/>
      <w:lvlJc w:val="left"/>
      <w:pPr>
        <w:ind w:left="2513" w:hanging="460"/>
      </w:pPr>
      <w:rPr>
        <w:rFonts w:hint="default"/>
      </w:rPr>
    </w:lvl>
    <w:lvl w:ilvl="4" w:tplc="E3F49666">
      <w:start w:val="1"/>
      <w:numFmt w:val="bullet"/>
      <w:lvlText w:val="•"/>
      <w:lvlJc w:val="left"/>
      <w:pPr>
        <w:ind w:left="3475" w:hanging="460"/>
      </w:pPr>
      <w:rPr>
        <w:rFonts w:hint="default"/>
      </w:rPr>
    </w:lvl>
    <w:lvl w:ilvl="5" w:tplc="5F3E2EB8">
      <w:start w:val="1"/>
      <w:numFmt w:val="bullet"/>
      <w:lvlText w:val="•"/>
      <w:lvlJc w:val="left"/>
      <w:pPr>
        <w:ind w:left="4436" w:hanging="460"/>
      </w:pPr>
      <w:rPr>
        <w:rFonts w:hint="default"/>
      </w:rPr>
    </w:lvl>
    <w:lvl w:ilvl="6" w:tplc="CD5CCF7E">
      <w:start w:val="1"/>
      <w:numFmt w:val="bullet"/>
      <w:lvlText w:val="•"/>
      <w:lvlJc w:val="left"/>
      <w:pPr>
        <w:ind w:left="5398" w:hanging="460"/>
      </w:pPr>
      <w:rPr>
        <w:rFonts w:hint="default"/>
      </w:rPr>
    </w:lvl>
    <w:lvl w:ilvl="7" w:tplc="8B6C3182">
      <w:start w:val="1"/>
      <w:numFmt w:val="bullet"/>
      <w:lvlText w:val="•"/>
      <w:lvlJc w:val="left"/>
      <w:pPr>
        <w:ind w:left="6359" w:hanging="460"/>
      </w:pPr>
      <w:rPr>
        <w:rFonts w:hint="default"/>
      </w:rPr>
    </w:lvl>
    <w:lvl w:ilvl="8" w:tplc="A11E712C">
      <w:start w:val="1"/>
      <w:numFmt w:val="bullet"/>
      <w:lvlText w:val="•"/>
      <w:lvlJc w:val="left"/>
      <w:pPr>
        <w:ind w:left="7321" w:hanging="460"/>
      </w:pPr>
      <w:rPr>
        <w:rFonts w:hint="default"/>
      </w:rPr>
    </w:lvl>
  </w:abstractNum>
  <w:abstractNum w:abstractNumId="9" w15:restartNumberingAfterBreak="0">
    <w:nsid w:val="4FDA1F53"/>
    <w:multiLevelType w:val="hybridMultilevel"/>
    <w:tmpl w:val="B9D478E4"/>
    <w:lvl w:ilvl="0" w:tplc="1F78B5DC">
      <w:start w:val="1"/>
      <w:numFmt w:val="decimal"/>
      <w:lvlText w:val="%1."/>
      <w:lvlJc w:val="left"/>
      <w:pPr>
        <w:ind w:left="821" w:hanging="361"/>
      </w:pPr>
      <w:rPr>
        <w:rFonts w:ascii="Arial" w:eastAsia="Arial" w:hAnsi="Arial" w:hint="default"/>
        <w:color w:val="1F487C"/>
        <w:sz w:val="24"/>
        <w:szCs w:val="24"/>
      </w:rPr>
    </w:lvl>
    <w:lvl w:ilvl="1" w:tplc="4A168D52">
      <w:start w:val="1"/>
      <w:numFmt w:val="bullet"/>
      <w:lvlText w:val="•"/>
      <w:lvlJc w:val="left"/>
      <w:pPr>
        <w:ind w:left="1667" w:hanging="361"/>
      </w:pPr>
      <w:rPr>
        <w:rFonts w:hint="default"/>
      </w:rPr>
    </w:lvl>
    <w:lvl w:ilvl="2" w:tplc="E79ABA20">
      <w:start w:val="1"/>
      <w:numFmt w:val="bullet"/>
      <w:lvlText w:val="•"/>
      <w:lvlJc w:val="left"/>
      <w:pPr>
        <w:ind w:left="2513" w:hanging="361"/>
      </w:pPr>
      <w:rPr>
        <w:rFonts w:hint="default"/>
      </w:rPr>
    </w:lvl>
    <w:lvl w:ilvl="3" w:tplc="CEA66D8C">
      <w:start w:val="1"/>
      <w:numFmt w:val="bullet"/>
      <w:lvlText w:val="•"/>
      <w:lvlJc w:val="left"/>
      <w:pPr>
        <w:ind w:left="3359" w:hanging="361"/>
      </w:pPr>
      <w:rPr>
        <w:rFonts w:hint="default"/>
      </w:rPr>
    </w:lvl>
    <w:lvl w:ilvl="4" w:tplc="0394B390">
      <w:start w:val="1"/>
      <w:numFmt w:val="bullet"/>
      <w:lvlText w:val="•"/>
      <w:lvlJc w:val="left"/>
      <w:pPr>
        <w:ind w:left="4206" w:hanging="361"/>
      </w:pPr>
      <w:rPr>
        <w:rFonts w:hint="default"/>
      </w:rPr>
    </w:lvl>
    <w:lvl w:ilvl="5" w:tplc="3AAAEDC0">
      <w:start w:val="1"/>
      <w:numFmt w:val="bullet"/>
      <w:lvlText w:val="•"/>
      <w:lvlJc w:val="left"/>
      <w:pPr>
        <w:ind w:left="5052" w:hanging="361"/>
      </w:pPr>
      <w:rPr>
        <w:rFonts w:hint="default"/>
      </w:rPr>
    </w:lvl>
    <w:lvl w:ilvl="6" w:tplc="69BA9F4E">
      <w:start w:val="1"/>
      <w:numFmt w:val="bullet"/>
      <w:lvlText w:val="•"/>
      <w:lvlJc w:val="left"/>
      <w:pPr>
        <w:ind w:left="5898" w:hanging="361"/>
      </w:pPr>
      <w:rPr>
        <w:rFonts w:hint="default"/>
      </w:rPr>
    </w:lvl>
    <w:lvl w:ilvl="7" w:tplc="F6FCBD1C">
      <w:start w:val="1"/>
      <w:numFmt w:val="bullet"/>
      <w:lvlText w:val="•"/>
      <w:lvlJc w:val="left"/>
      <w:pPr>
        <w:ind w:left="6745" w:hanging="361"/>
      </w:pPr>
      <w:rPr>
        <w:rFonts w:hint="default"/>
      </w:rPr>
    </w:lvl>
    <w:lvl w:ilvl="8" w:tplc="95AC615E">
      <w:start w:val="1"/>
      <w:numFmt w:val="bullet"/>
      <w:lvlText w:val="•"/>
      <w:lvlJc w:val="left"/>
      <w:pPr>
        <w:ind w:left="7591" w:hanging="361"/>
      </w:pPr>
      <w:rPr>
        <w:rFonts w:hint="default"/>
      </w:rPr>
    </w:lvl>
  </w:abstractNum>
  <w:abstractNum w:abstractNumId="10" w15:restartNumberingAfterBreak="0">
    <w:nsid w:val="507E44EF"/>
    <w:multiLevelType w:val="hybridMultilevel"/>
    <w:tmpl w:val="74741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502E99"/>
    <w:multiLevelType w:val="hybridMultilevel"/>
    <w:tmpl w:val="B428D8BA"/>
    <w:lvl w:ilvl="0" w:tplc="06B82C96">
      <w:start w:val="1"/>
      <w:numFmt w:val="decimal"/>
      <w:lvlText w:val="%1."/>
      <w:lvlJc w:val="left"/>
      <w:pPr>
        <w:ind w:left="100" w:hanging="293"/>
        <w:jc w:val="right"/>
      </w:pPr>
      <w:rPr>
        <w:rFonts w:ascii="Arial" w:eastAsia="Arial" w:hAnsi="Arial" w:hint="default"/>
        <w:sz w:val="24"/>
        <w:szCs w:val="24"/>
      </w:rPr>
    </w:lvl>
    <w:lvl w:ilvl="1" w:tplc="ECA61E34">
      <w:start w:val="1"/>
      <w:numFmt w:val="bullet"/>
      <w:lvlText w:val=""/>
      <w:lvlJc w:val="left"/>
      <w:pPr>
        <w:ind w:left="1176" w:hanging="356"/>
      </w:pPr>
      <w:rPr>
        <w:rFonts w:ascii="Symbol" w:eastAsia="Symbol" w:hAnsi="Symbol" w:hint="default"/>
        <w:sz w:val="24"/>
        <w:szCs w:val="24"/>
      </w:rPr>
    </w:lvl>
    <w:lvl w:ilvl="2" w:tplc="14CE6A46">
      <w:start w:val="1"/>
      <w:numFmt w:val="bullet"/>
      <w:lvlText w:val="•"/>
      <w:lvlJc w:val="left"/>
      <w:pPr>
        <w:ind w:left="1176" w:hanging="356"/>
      </w:pPr>
      <w:rPr>
        <w:rFonts w:hint="default"/>
      </w:rPr>
    </w:lvl>
    <w:lvl w:ilvl="3" w:tplc="6E04FDD2">
      <w:start w:val="1"/>
      <w:numFmt w:val="bullet"/>
      <w:lvlText w:val="•"/>
      <w:lvlJc w:val="left"/>
      <w:pPr>
        <w:ind w:left="2184" w:hanging="356"/>
      </w:pPr>
      <w:rPr>
        <w:rFonts w:hint="default"/>
      </w:rPr>
    </w:lvl>
    <w:lvl w:ilvl="4" w:tplc="2938BFD0">
      <w:start w:val="1"/>
      <w:numFmt w:val="bullet"/>
      <w:lvlText w:val="•"/>
      <w:lvlJc w:val="left"/>
      <w:pPr>
        <w:ind w:left="3193" w:hanging="356"/>
      </w:pPr>
      <w:rPr>
        <w:rFonts w:hint="default"/>
      </w:rPr>
    </w:lvl>
    <w:lvl w:ilvl="5" w:tplc="105A90F8">
      <w:start w:val="1"/>
      <w:numFmt w:val="bullet"/>
      <w:lvlText w:val="•"/>
      <w:lvlJc w:val="left"/>
      <w:pPr>
        <w:ind w:left="4201" w:hanging="356"/>
      </w:pPr>
      <w:rPr>
        <w:rFonts w:hint="default"/>
      </w:rPr>
    </w:lvl>
    <w:lvl w:ilvl="6" w:tplc="0E461964">
      <w:start w:val="1"/>
      <w:numFmt w:val="bullet"/>
      <w:lvlText w:val="•"/>
      <w:lvlJc w:val="left"/>
      <w:pPr>
        <w:ind w:left="5210" w:hanging="356"/>
      </w:pPr>
      <w:rPr>
        <w:rFonts w:hint="default"/>
      </w:rPr>
    </w:lvl>
    <w:lvl w:ilvl="7" w:tplc="6E3A1F9A">
      <w:start w:val="1"/>
      <w:numFmt w:val="bullet"/>
      <w:lvlText w:val="•"/>
      <w:lvlJc w:val="left"/>
      <w:pPr>
        <w:ind w:left="6218" w:hanging="356"/>
      </w:pPr>
      <w:rPr>
        <w:rFonts w:hint="default"/>
      </w:rPr>
    </w:lvl>
    <w:lvl w:ilvl="8" w:tplc="C2CCA34A">
      <w:start w:val="1"/>
      <w:numFmt w:val="bullet"/>
      <w:lvlText w:val="•"/>
      <w:lvlJc w:val="left"/>
      <w:pPr>
        <w:ind w:left="7227" w:hanging="356"/>
      </w:pPr>
      <w:rPr>
        <w:rFonts w:hint="default"/>
      </w:rPr>
    </w:lvl>
  </w:abstractNum>
  <w:abstractNum w:abstractNumId="12" w15:restartNumberingAfterBreak="0">
    <w:nsid w:val="6E2711BF"/>
    <w:multiLevelType w:val="hybridMultilevel"/>
    <w:tmpl w:val="DECA7BEE"/>
    <w:lvl w:ilvl="0" w:tplc="C73CD636">
      <w:start w:val="1"/>
      <w:numFmt w:val="bullet"/>
      <w:lvlText w:val="-"/>
      <w:lvlJc w:val="left"/>
      <w:pPr>
        <w:ind w:left="821" w:hanging="361"/>
      </w:pPr>
      <w:rPr>
        <w:rFonts w:ascii="Arial" w:eastAsia="Arial" w:hAnsi="Arial" w:hint="default"/>
        <w:sz w:val="24"/>
        <w:szCs w:val="24"/>
      </w:rPr>
    </w:lvl>
    <w:lvl w:ilvl="1" w:tplc="8E98E568">
      <w:start w:val="1"/>
      <w:numFmt w:val="bullet"/>
      <w:lvlText w:val="•"/>
      <w:lvlJc w:val="left"/>
      <w:pPr>
        <w:ind w:left="1663" w:hanging="361"/>
      </w:pPr>
      <w:rPr>
        <w:rFonts w:hint="default"/>
      </w:rPr>
    </w:lvl>
    <w:lvl w:ilvl="2" w:tplc="5492B690">
      <w:start w:val="1"/>
      <w:numFmt w:val="bullet"/>
      <w:lvlText w:val="•"/>
      <w:lvlJc w:val="left"/>
      <w:pPr>
        <w:ind w:left="2505" w:hanging="361"/>
      </w:pPr>
      <w:rPr>
        <w:rFonts w:hint="default"/>
      </w:rPr>
    </w:lvl>
    <w:lvl w:ilvl="3" w:tplc="25C09266">
      <w:start w:val="1"/>
      <w:numFmt w:val="bullet"/>
      <w:lvlText w:val="•"/>
      <w:lvlJc w:val="left"/>
      <w:pPr>
        <w:ind w:left="3347" w:hanging="361"/>
      </w:pPr>
      <w:rPr>
        <w:rFonts w:hint="default"/>
      </w:rPr>
    </w:lvl>
    <w:lvl w:ilvl="4" w:tplc="DDD61CCE">
      <w:start w:val="1"/>
      <w:numFmt w:val="bullet"/>
      <w:lvlText w:val="•"/>
      <w:lvlJc w:val="left"/>
      <w:pPr>
        <w:ind w:left="4190" w:hanging="361"/>
      </w:pPr>
      <w:rPr>
        <w:rFonts w:hint="default"/>
      </w:rPr>
    </w:lvl>
    <w:lvl w:ilvl="5" w:tplc="561E3A64">
      <w:start w:val="1"/>
      <w:numFmt w:val="bullet"/>
      <w:lvlText w:val="•"/>
      <w:lvlJc w:val="left"/>
      <w:pPr>
        <w:ind w:left="5032" w:hanging="361"/>
      </w:pPr>
      <w:rPr>
        <w:rFonts w:hint="default"/>
      </w:rPr>
    </w:lvl>
    <w:lvl w:ilvl="6" w:tplc="5E044394">
      <w:start w:val="1"/>
      <w:numFmt w:val="bullet"/>
      <w:lvlText w:val="•"/>
      <w:lvlJc w:val="left"/>
      <w:pPr>
        <w:ind w:left="5874" w:hanging="361"/>
      </w:pPr>
      <w:rPr>
        <w:rFonts w:hint="default"/>
      </w:rPr>
    </w:lvl>
    <w:lvl w:ilvl="7" w:tplc="DF26439E">
      <w:start w:val="1"/>
      <w:numFmt w:val="bullet"/>
      <w:lvlText w:val="•"/>
      <w:lvlJc w:val="left"/>
      <w:pPr>
        <w:ind w:left="6717" w:hanging="361"/>
      </w:pPr>
      <w:rPr>
        <w:rFonts w:hint="default"/>
      </w:rPr>
    </w:lvl>
    <w:lvl w:ilvl="8" w:tplc="8E802E26">
      <w:start w:val="1"/>
      <w:numFmt w:val="bullet"/>
      <w:lvlText w:val="•"/>
      <w:lvlJc w:val="left"/>
      <w:pPr>
        <w:ind w:left="7559" w:hanging="361"/>
      </w:pPr>
      <w:rPr>
        <w:rFonts w:hint="default"/>
      </w:rPr>
    </w:lvl>
  </w:abstractNum>
  <w:abstractNum w:abstractNumId="13" w15:restartNumberingAfterBreak="0">
    <w:nsid w:val="704257D1"/>
    <w:multiLevelType w:val="hybridMultilevel"/>
    <w:tmpl w:val="80466C8E"/>
    <w:lvl w:ilvl="0" w:tplc="EF088892">
      <w:start w:val="1"/>
      <w:numFmt w:val="bullet"/>
      <w:lvlText w:val="●"/>
      <w:lvlJc w:val="left"/>
      <w:pPr>
        <w:ind w:left="301" w:hanging="197"/>
      </w:pPr>
      <w:rPr>
        <w:rFonts w:ascii="Arial" w:eastAsia="Arial" w:hAnsi="Arial" w:hint="default"/>
        <w:sz w:val="22"/>
        <w:szCs w:val="22"/>
      </w:rPr>
    </w:lvl>
    <w:lvl w:ilvl="1" w:tplc="A8E865AA">
      <w:start w:val="1"/>
      <w:numFmt w:val="bullet"/>
      <w:lvlText w:val="•"/>
      <w:lvlJc w:val="left"/>
      <w:pPr>
        <w:ind w:left="1284" w:hanging="197"/>
      </w:pPr>
      <w:rPr>
        <w:rFonts w:hint="default"/>
      </w:rPr>
    </w:lvl>
    <w:lvl w:ilvl="2" w:tplc="97345430">
      <w:start w:val="1"/>
      <w:numFmt w:val="bullet"/>
      <w:lvlText w:val="•"/>
      <w:lvlJc w:val="left"/>
      <w:pPr>
        <w:ind w:left="2266" w:hanging="197"/>
      </w:pPr>
      <w:rPr>
        <w:rFonts w:hint="default"/>
      </w:rPr>
    </w:lvl>
    <w:lvl w:ilvl="3" w:tplc="42A6640C">
      <w:start w:val="1"/>
      <w:numFmt w:val="bullet"/>
      <w:lvlText w:val="•"/>
      <w:lvlJc w:val="left"/>
      <w:pPr>
        <w:ind w:left="3249" w:hanging="197"/>
      </w:pPr>
      <w:rPr>
        <w:rFonts w:hint="default"/>
      </w:rPr>
    </w:lvl>
    <w:lvl w:ilvl="4" w:tplc="9A3C8284">
      <w:start w:val="1"/>
      <w:numFmt w:val="bullet"/>
      <w:lvlText w:val="•"/>
      <w:lvlJc w:val="left"/>
      <w:pPr>
        <w:ind w:left="4232" w:hanging="197"/>
      </w:pPr>
      <w:rPr>
        <w:rFonts w:hint="default"/>
      </w:rPr>
    </w:lvl>
    <w:lvl w:ilvl="5" w:tplc="997A697A">
      <w:start w:val="1"/>
      <w:numFmt w:val="bullet"/>
      <w:lvlText w:val="•"/>
      <w:lvlJc w:val="left"/>
      <w:pPr>
        <w:ind w:left="5215" w:hanging="197"/>
      </w:pPr>
      <w:rPr>
        <w:rFonts w:hint="default"/>
      </w:rPr>
    </w:lvl>
    <w:lvl w:ilvl="6" w:tplc="F150182C">
      <w:start w:val="1"/>
      <w:numFmt w:val="bullet"/>
      <w:lvlText w:val="•"/>
      <w:lvlJc w:val="left"/>
      <w:pPr>
        <w:ind w:left="6198" w:hanging="197"/>
      </w:pPr>
      <w:rPr>
        <w:rFonts w:hint="default"/>
      </w:rPr>
    </w:lvl>
    <w:lvl w:ilvl="7" w:tplc="BC882A88">
      <w:start w:val="1"/>
      <w:numFmt w:val="bullet"/>
      <w:lvlText w:val="•"/>
      <w:lvlJc w:val="left"/>
      <w:pPr>
        <w:ind w:left="7181" w:hanging="197"/>
      </w:pPr>
      <w:rPr>
        <w:rFonts w:hint="default"/>
      </w:rPr>
    </w:lvl>
    <w:lvl w:ilvl="8" w:tplc="03FE7138">
      <w:start w:val="1"/>
      <w:numFmt w:val="bullet"/>
      <w:lvlText w:val="•"/>
      <w:lvlJc w:val="left"/>
      <w:pPr>
        <w:ind w:left="8164" w:hanging="197"/>
      </w:pPr>
      <w:rPr>
        <w:rFonts w:hint="default"/>
      </w:rPr>
    </w:lvl>
  </w:abstractNum>
  <w:abstractNum w:abstractNumId="14" w15:restartNumberingAfterBreak="0">
    <w:nsid w:val="77490BD9"/>
    <w:multiLevelType w:val="hybridMultilevel"/>
    <w:tmpl w:val="7E8AD0E0"/>
    <w:lvl w:ilvl="0" w:tplc="CBCE1500">
      <w:start w:val="1"/>
      <w:numFmt w:val="lowerLetter"/>
      <w:lvlText w:val="%1)"/>
      <w:lvlJc w:val="left"/>
      <w:pPr>
        <w:ind w:left="475" w:hanging="360"/>
      </w:pPr>
      <w:rPr>
        <w:rFonts w:ascii="Arial" w:eastAsia="Arial" w:hAnsi="Arial" w:hint="default"/>
        <w:sz w:val="24"/>
        <w:szCs w:val="24"/>
      </w:rPr>
    </w:lvl>
    <w:lvl w:ilvl="1" w:tplc="16B204B0">
      <w:start w:val="1"/>
      <w:numFmt w:val="bullet"/>
      <w:lvlText w:val=""/>
      <w:lvlJc w:val="left"/>
      <w:pPr>
        <w:ind w:left="1181" w:hanging="360"/>
      </w:pPr>
      <w:rPr>
        <w:rFonts w:ascii="Symbol" w:eastAsia="Symbol" w:hAnsi="Symbol" w:hint="default"/>
        <w:sz w:val="24"/>
        <w:szCs w:val="24"/>
      </w:rPr>
    </w:lvl>
    <w:lvl w:ilvl="2" w:tplc="3FF61508">
      <w:start w:val="1"/>
      <w:numFmt w:val="bullet"/>
      <w:lvlText w:val="•"/>
      <w:lvlJc w:val="left"/>
      <w:pPr>
        <w:ind w:left="2076" w:hanging="360"/>
      </w:pPr>
      <w:rPr>
        <w:rFonts w:hint="default"/>
      </w:rPr>
    </w:lvl>
    <w:lvl w:ilvl="3" w:tplc="254A00C0">
      <w:start w:val="1"/>
      <w:numFmt w:val="bullet"/>
      <w:lvlText w:val="•"/>
      <w:lvlJc w:val="left"/>
      <w:pPr>
        <w:ind w:left="2972" w:hanging="360"/>
      </w:pPr>
      <w:rPr>
        <w:rFonts w:hint="default"/>
      </w:rPr>
    </w:lvl>
    <w:lvl w:ilvl="4" w:tplc="26D418E8">
      <w:start w:val="1"/>
      <w:numFmt w:val="bullet"/>
      <w:lvlText w:val="•"/>
      <w:lvlJc w:val="left"/>
      <w:pPr>
        <w:ind w:left="3868" w:hanging="360"/>
      </w:pPr>
      <w:rPr>
        <w:rFonts w:hint="default"/>
      </w:rPr>
    </w:lvl>
    <w:lvl w:ilvl="5" w:tplc="D82CCAB2">
      <w:start w:val="1"/>
      <w:numFmt w:val="bullet"/>
      <w:lvlText w:val="•"/>
      <w:lvlJc w:val="left"/>
      <w:pPr>
        <w:ind w:left="4764" w:hanging="360"/>
      </w:pPr>
      <w:rPr>
        <w:rFonts w:hint="default"/>
      </w:rPr>
    </w:lvl>
    <w:lvl w:ilvl="6" w:tplc="AFE6B8B4">
      <w:start w:val="1"/>
      <w:numFmt w:val="bullet"/>
      <w:lvlText w:val="•"/>
      <w:lvlJc w:val="left"/>
      <w:pPr>
        <w:ind w:left="5660" w:hanging="360"/>
      </w:pPr>
      <w:rPr>
        <w:rFonts w:hint="default"/>
      </w:rPr>
    </w:lvl>
    <w:lvl w:ilvl="7" w:tplc="6E2C2696">
      <w:start w:val="1"/>
      <w:numFmt w:val="bullet"/>
      <w:lvlText w:val="•"/>
      <w:lvlJc w:val="left"/>
      <w:pPr>
        <w:ind w:left="6556" w:hanging="360"/>
      </w:pPr>
      <w:rPr>
        <w:rFonts w:hint="default"/>
      </w:rPr>
    </w:lvl>
    <w:lvl w:ilvl="8" w:tplc="9C8E73B4">
      <w:start w:val="1"/>
      <w:numFmt w:val="bullet"/>
      <w:lvlText w:val="•"/>
      <w:lvlJc w:val="left"/>
      <w:pPr>
        <w:ind w:left="7452" w:hanging="360"/>
      </w:pPr>
      <w:rPr>
        <w:rFonts w:hint="default"/>
      </w:rPr>
    </w:lvl>
  </w:abstractNum>
  <w:abstractNum w:abstractNumId="15" w15:restartNumberingAfterBreak="0">
    <w:nsid w:val="784F3C23"/>
    <w:multiLevelType w:val="hybridMultilevel"/>
    <w:tmpl w:val="AC76D954"/>
    <w:lvl w:ilvl="0" w:tplc="26700B66">
      <w:start w:val="1"/>
      <w:numFmt w:val="bullet"/>
      <w:lvlText w:val=""/>
      <w:lvlJc w:val="left"/>
      <w:pPr>
        <w:ind w:left="655" w:hanging="360"/>
      </w:pPr>
      <w:rPr>
        <w:rFonts w:ascii="Symbol" w:eastAsia="Symbol" w:hAnsi="Symbol" w:hint="default"/>
        <w:sz w:val="22"/>
        <w:szCs w:val="22"/>
      </w:rPr>
    </w:lvl>
    <w:lvl w:ilvl="1" w:tplc="A8FC501E">
      <w:start w:val="1"/>
      <w:numFmt w:val="bullet"/>
      <w:lvlText w:val="•"/>
      <w:lvlJc w:val="left"/>
      <w:pPr>
        <w:ind w:left="1626" w:hanging="360"/>
      </w:pPr>
      <w:rPr>
        <w:rFonts w:hint="default"/>
      </w:rPr>
    </w:lvl>
    <w:lvl w:ilvl="2" w:tplc="16CE1C94">
      <w:start w:val="1"/>
      <w:numFmt w:val="bullet"/>
      <w:lvlText w:val="•"/>
      <w:lvlJc w:val="left"/>
      <w:pPr>
        <w:ind w:left="2597" w:hanging="360"/>
      </w:pPr>
      <w:rPr>
        <w:rFonts w:hint="default"/>
      </w:rPr>
    </w:lvl>
    <w:lvl w:ilvl="3" w:tplc="AC8E4D40">
      <w:start w:val="1"/>
      <w:numFmt w:val="bullet"/>
      <w:lvlText w:val="•"/>
      <w:lvlJc w:val="left"/>
      <w:pPr>
        <w:ind w:left="3568" w:hanging="360"/>
      </w:pPr>
      <w:rPr>
        <w:rFonts w:hint="default"/>
      </w:rPr>
    </w:lvl>
    <w:lvl w:ilvl="4" w:tplc="ECF4E284">
      <w:start w:val="1"/>
      <w:numFmt w:val="bullet"/>
      <w:lvlText w:val="•"/>
      <w:lvlJc w:val="left"/>
      <w:pPr>
        <w:ind w:left="4539" w:hanging="360"/>
      </w:pPr>
      <w:rPr>
        <w:rFonts w:hint="default"/>
      </w:rPr>
    </w:lvl>
    <w:lvl w:ilvl="5" w:tplc="99BC54F0">
      <w:start w:val="1"/>
      <w:numFmt w:val="bullet"/>
      <w:lvlText w:val="•"/>
      <w:lvlJc w:val="left"/>
      <w:pPr>
        <w:ind w:left="5509" w:hanging="360"/>
      </w:pPr>
      <w:rPr>
        <w:rFonts w:hint="default"/>
      </w:rPr>
    </w:lvl>
    <w:lvl w:ilvl="6" w:tplc="E7F427FA">
      <w:start w:val="1"/>
      <w:numFmt w:val="bullet"/>
      <w:lvlText w:val="•"/>
      <w:lvlJc w:val="left"/>
      <w:pPr>
        <w:ind w:left="6480" w:hanging="360"/>
      </w:pPr>
      <w:rPr>
        <w:rFonts w:hint="default"/>
      </w:rPr>
    </w:lvl>
    <w:lvl w:ilvl="7" w:tplc="EE1403B6">
      <w:start w:val="1"/>
      <w:numFmt w:val="bullet"/>
      <w:lvlText w:val="•"/>
      <w:lvlJc w:val="left"/>
      <w:pPr>
        <w:ind w:left="7451" w:hanging="360"/>
      </w:pPr>
      <w:rPr>
        <w:rFonts w:hint="default"/>
      </w:rPr>
    </w:lvl>
    <w:lvl w:ilvl="8" w:tplc="B5F2B9B6">
      <w:start w:val="1"/>
      <w:numFmt w:val="bullet"/>
      <w:lvlText w:val="•"/>
      <w:lvlJc w:val="left"/>
      <w:pPr>
        <w:ind w:left="8422" w:hanging="360"/>
      </w:pPr>
      <w:rPr>
        <w:rFonts w:hint="default"/>
      </w:rPr>
    </w:lvl>
  </w:abstractNum>
  <w:num w:numId="1">
    <w:abstractNumId w:val="0"/>
  </w:num>
  <w:num w:numId="2">
    <w:abstractNumId w:val="8"/>
  </w:num>
  <w:num w:numId="3">
    <w:abstractNumId w:val="4"/>
  </w:num>
  <w:num w:numId="4">
    <w:abstractNumId w:val="7"/>
  </w:num>
  <w:num w:numId="5">
    <w:abstractNumId w:val="12"/>
  </w:num>
  <w:num w:numId="6">
    <w:abstractNumId w:val="14"/>
  </w:num>
  <w:num w:numId="7">
    <w:abstractNumId w:val="6"/>
  </w:num>
  <w:num w:numId="8">
    <w:abstractNumId w:val="11"/>
  </w:num>
  <w:num w:numId="9">
    <w:abstractNumId w:val="13"/>
  </w:num>
  <w:num w:numId="10">
    <w:abstractNumId w:val="15"/>
  </w:num>
  <w:num w:numId="11">
    <w:abstractNumId w:val="2"/>
  </w:num>
  <w:num w:numId="12">
    <w:abstractNumId w:val="9"/>
  </w:num>
  <w:num w:numId="13">
    <w:abstractNumId w:val="3"/>
  </w:num>
  <w:num w:numId="14">
    <w:abstractNumId w:val="1"/>
  </w:num>
  <w:num w:numId="15">
    <w:abstractNumId w:val="10"/>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ldeep Rana">
    <w15:presenceInfo w15:providerId="AD" w15:userId="S::Kaldeep.Rana@communities.gov.uk::ddd0e768-1ae3-4b16-bfa2-d4b58a75a6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74"/>
    <w:rsid w:val="000157BE"/>
    <w:rsid w:val="00044F2F"/>
    <w:rsid w:val="000532F0"/>
    <w:rsid w:val="00081E29"/>
    <w:rsid w:val="0008350A"/>
    <w:rsid w:val="00085100"/>
    <w:rsid w:val="000F33C3"/>
    <w:rsid w:val="00121729"/>
    <w:rsid w:val="00135890"/>
    <w:rsid w:val="00156997"/>
    <w:rsid w:val="00170B4C"/>
    <w:rsid w:val="00171A04"/>
    <w:rsid w:val="00173927"/>
    <w:rsid w:val="001812D8"/>
    <w:rsid w:val="00183919"/>
    <w:rsid w:val="001E70DA"/>
    <w:rsid w:val="001F0E0D"/>
    <w:rsid w:val="001F42DF"/>
    <w:rsid w:val="001F7511"/>
    <w:rsid w:val="00205151"/>
    <w:rsid w:val="0022250C"/>
    <w:rsid w:val="00232213"/>
    <w:rsid w:val="00243045"/>
    <w:rsid w:val="00253EFF"/>
    <w:rsid w:val="002E0510"/>
    <w:rsid w:val="00307884"/>
    <w:rsid w:val="00311BC8"/>
    <w:rsid w:val="00315009"/>
    <w:rsid w:val="00324DED"/>
    <w:rsid w:val="0037787D"/>
    <w:rsid w:val="00377CB4"/>
    <w:rsid w:val="003A5237"/>
    <w:rsid w:val="003C283B"/>
    <w:rsid w:val="003E19C8"/>
    <w:rsid w:val="003F57F6"/>
    <w:rsid w:val="00411481"/>
    <w:rsid w:val="00419A18"/>
    <w:rsid w:val="004360C5"/>
    <w:rsid w:val="004704C2"/>
    <w:rsid w:val="00493E83"/>
    <w:rsid w:val="00494425"/>
    <w:rsid w:val="004E0B69"/>
    <w:rsid w:val="00544F52"/>
    <w:rsid w:val="00562A8D"/>
    <w:rsid w:val="00570BEC"/>
    <w:rsid w:val="005738F6"/>
    <w:rsid w:val="00585FEA"/>
    <w:rsid w:val="005862A7"/>
    <w:rsid w:val="005B703D"/>
    <w:rsid w:val="005C0350"/>
    <w:rsid w:val="005C0E21"/>
    <w:rsid w:val="005E0E7A"/>
    <w:rsid w:val="005E1B75"/>
    <w:rsid w:val="005E7B73"/>
    <w:rsid w:val="005F5F2F"/>
    <w:rsid w:val="006065BE"/>
    <w:rsid w:val="00615E41"/>
    <w:rsid w:val="00621F7B"/>
    <w:rsid w:val="006264DA"/>
    <w:rsid w:val="00672CFF"/>
    <w:rsid w:val="00693C3D"/>
    <w:rsid w:val="0069523D"/>
    <w:rsid w:val="006E27E1"/>
    <w:rsid w:val="00707832"/>
    <w:rsid w:val="007128FD"/>
    <w:rsid w:val="00717F69"/>
    <w:rsid w:val="00727D5F"/>
    <w:rsid w:val="007754E0"/>
    <w:rsid w:val="007B3BE0"/>
    <w:rsid w:val="007D22AF"/>
    <w:rsid w:val="007D44CA"/>
    <w:rsid w:val="007F3C4F"/>
    <w:rsid w:val="0081597A"/>
    <w:rsid w:val="00815FC0"/>
    <w:rsid w:val="008713C8"/>
    <w:rsid w:val="00872950"/>
    <w:rsid w:val="00896EB4"/>
    <w:rsid w:val="008B2537"/>
    <w:rsid w:val="008B6946"/>
    <w:rsid w:val="008C7897"/>
    <w:rsid w:val="008E0107"/>
    <w:rsid w:val="00903803"/>
    <w:rsid w:val="00912C96"/>
    <w:rsid w:val="009266ED"/>
    <w:rsid w:val="00936480"/>
    <w:rsid w:val="009572EA"/>
    <w:rsid w:val="00964425"/>
    <w:rsid w:val="009958F6"/>
    <w:rsid w:val="009C42BB"/>
    <w:rsid w:val="00A107F2"/>
    <w:rsid w:val="00A15465"/>
    <w:rsid w:val="00A37646"/>
    <w:rsid w:val="00A66905"/>
    <w:rsid w:val="00A77B2E"/>
    <w:rsid w:val="00A92821"/>
    <w:rsid w:val="00AA04B4"/>
    <w:rsid w:val="00AA7505"/>
    <w:rsid w:val="00AB117A"/>
    <w:rsid w:val="00AB43A6"/>
    <w:rsid w:val="00B368F7"/>
    <w:rsid w:val="00B57AAF"/>
    <w:rsid w:val="00B943F7"/>
    <w:rsid w:val="00B969C3"/>
    <w:rsid w:val="00C52566"/>
    <w:rsid w:val="00C8378B"/>
    <w:rsid w:val="00CA560A"/>
    <w:rsid w:val="00CC63EC"/>
    <w:rsid w:val="00CF742C"/>
    <w:rsid w:val="00D311C1"/>
    <w:rsid w:val="00D31A11"/>
    <w:rsid w:val="00D455A2"/>
    <w:rsid w:val="00D72888"/>
    <w:rsid w:val="00D8142F"/>
    <w:rsid w:val="00D83A74"/>
    <w:rsid w:val="00DB1F0E"/>
    <w:rsid w:val="00DD14DC"/>
    <w:rsid w:val="00DD1B4E"/>
    <w:rsid w:val="00DF2D64"/>
    <w:rsid w:val="00E218D2"/>
    <w:rsid w:val="00E3270E"/>
    <w:rsid w:val="00E47A2B"/>
    <w:rsid w:val="00E47C23"/>
    <w:rsid w:val="00E624F0"/>
    <w:rsid w:val="00EB7EF5"/>
    <w:rsid w:val="00EC4C3B"/>
    <w:rsid w:val="00ED2D65"/>
    <w:rsid w:val="00F74271"/>
    <w:rsid w:val="00F76035"/>
    <w:rsid w:val="00F80174"/>
    <w:rsid w:val="00F802C8"/>
    <w:rsid w:val="00F8038D"/>
    <w:rsid w:val="00F8581E"/>
    <w:rsid w:val="00FA441B"/>
    <w:rsid w:val="00FA6C74"/>
    <w:rsid w:val="00FB7515"/>
    <w:rsid w:val="00FD0AD4"/>
    <w:rsid w:val="00FF1C8D"/>
    <w:rsid w:val="035013ED"/>
    <w:rsid w:val="04EBCBBE"/>
    <w:rsid w:val="05A58355"/>
    <w:rsid w:val="071B1778"/>
    <w:rsid w:val="0A260636"/>
    <w:rsid w:val="0A46EC3F"/>
    <w:rsid w:val="0BF81857"/>
    <w:rsid w:val="0C065D82"/>
    <w:rsid w:val="0E1A5808"/>
    <w:rsid w:val="0E92C694"/>
    <w:rsid w:val="0FC1B835"/>
    <w:rsid w:val="10D2A533"/>
    <w:rsid w:val="1262845A"/>
    <w:rsid w:val="13106ACD"/>
    <w:rsid w:val="138A9E08"/>
    <w:rsid w:val="162C3D78"/>
    <w:rsid w:val="175BDAE4"/>
    <w:rsid w:val="1844E89C"/>
    <w:rsid w:val="1C3EF5E0"/>
    <w:rsid w:val="1C970144"/>
    <w:rsid w:val="1E0790C1"/>
    <w:rsid w:val="1EF12ED7"/>
    <w:rsid w:val="23E423EC"/>
    <w:rsid w:val="27806565"/>
    <w:rsid w:val="28DC3510"/>
    <w:rsid w:val="2A019202"/>
    <w:rsid w:val="2BE1BC8B"/>
    <w:rsid w:val="2C48DF9F"/>
    <w:rsid w:val="2DE4B000"/>
    <w:rsid w:val="30542D26"/>
    <w:rsid w:val="31BA8ED3"/>
    <w:rsid w:val="37BE21E5"/>
    <w:rsid w:val="3B3A52DF"/>
    <w:rsid w:val="3CBC498C"/>
    <w:rsid w:val="3CD2F978"/>
    <w:rsid w:val="3E02C150"/>
    <w:rsid w:val="41645C91"/>
    <w:rsid w:val="420A5037"/>
    <w:rsid w:val="4243C092"/>
    <w:rsid w:val="4453CFD0"/>
    <w:rsid w:val="4638573A"/>
    <w:rsid w:val="48F7F905"/>
    <w:rsid w:val="49310FEC"/>
    <w:rsid w:val="496D984A"/>
    <w:rsid w:val="524B13A3"/>
    <w:rsid w:val="549AC608"/>
    <w:rsid w:val="549E832C"/>
    <w:rsid w:val="55A7DF57"/>
    <w:rsid w:val="566C3B78"/>
    <w:rsid w:val="5A3E0B71"/>
    <w:rsid w:val="5AB707A0"/>
    <w:rsid w:val="5CC5A495"/>
    <w:rsid w:val="625582A0"/>
    <w:rsid w:val="65A7CF87"/>
    <w:rsid w:val="670BDEB7"/>
    <w:rsid w:val="6864A112"/>
    <w:rsid w:val="689BDB1B"/>
    <w:rsid w:val="6E955EAD"/>
    <w:rsid w:val="6EB923F5"/>
    <w:rsid w:val="7196323B"/>
    <w:rsid w:val="737E4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52B37"/>
  <w15:docId w15:val="{823601B3-4FA4-436D-A281-96A3E8B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4"/>
      <w:ind w:hanging="3362"/>
      <w:outlineLvl w:val="0"/>
    </w:pPr>
    <w:rPr>
      <w:rFonts w:ascii="Arial" w:eastAsia="Arial" w:hAnsi="Arial"/>
      <w:b/>
      <w:bCs/>
      <w:sz w:val="32"/>
      <w:szCs w:val="32"/>
    </w:rPr>
  </w:style>
  <w:style w:type="paragraph" w:styleId="Heading2">
    <w:name w:val="heading 2"/>
    <w:basedOn w:val="Normal"/>
    <w:uiPriority w:val="9"/>
    <w:unhideWhenUsed/>
    <w:qFormat/>
    <w:pPr>
      <w:ind w:left="100"/>
      <w:outlineLvl w:val="1"/>
    </w:pPr>
    <w:rPr>
      <w:rFonts w:ascii="Arial" w:eastAsia="Arial" w:hAnsi="Arial"/>
      <w:b/>
      <w:bCs/>
      <w:sz w:val="24"/>
      <w:szCs w:val="24"/>
    </w:rPr>
  </w:style>
  <w:style w:type="paragraph" w:styleId="Heading3">
    <w:name w:val="heading 3"/>
    <w:basedOn w:val="Normal"/>
    <w:uiPriority w:val="9"/>
    <w:unhideWhenUsed/>
    <w:qFormat/>
    <w:pPr>
      <w:ind w:left="100"/>
      <w:outlineLvl w:val="2"/>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2250C"/>
    <w:rPr>
      <w:sz w:val="16"/>
      <w:szCs w:val="16"/>
    </w:rPr>
  </w:style>
  <w:style w:type="paragraph" w:styleId="CommentText">
    <w:name w:val="annotation text"/>
    <w:basedOn w:val="Normal"/>
    <w:link w:val="CommentTextChar"/>
    <w:uiPriority w:val="99"/>
    <w:semiHidden/>
    <w:unhideWhenUsed/>
    <w:rsid w:val="0022250C"/>
    <w:rPr>
      <w:sz w:val="20"/>
      <w:szCs w:val="20"/>
    </w:rPr>
  </w:style>
  <w:style w:type="character" w:customStyle="1" w:styleId="CommentTextChar">
    <w:name w:val="Comment Text Char"/>
    <w:basedOn w:val="DefaultParagraphFont"/>
    <w:link w:val="CommentText"/>
    <w:uiPriority w:val="99"/>
    <w:semiHidden/>
    <w:rsid w:val="0022250C"/>
    <w:rPr>
      <w:sz w:val="20"/>
      <w:szCs w:val="20"/>
    </w:rPr>
  </w:style>
  <w:style w:type="paragraph" w:styleId="CommentSubject">
    <w:name w:val="annotation subject"/>
    <w:basedOn w:val="CommentText"/>
    <w:next w:val="CommentText"/>
    <w:link w:val="CommentSubjectChar"/>
    <w:uiPriority w:val="99"/>
    <w:semiHidden/>
    <w:unhideWhenUsed/>
    <w:rsid w:val="0022250C"/>
    <w:rPr>
      <w:b/>
      <w:bCs/>
    </w:rPr>
  </w:style>
  <w:style w:type="character" w:customStyle="1" w:styleId="CommentSubjectChar">
    <w:name w:val="Comment Subject Char"/>
    <w:basedOn w:val="CommentTextChar"/>
    <w:link w:val="CommentSubject"/>
    <w:uiPriority w:val="99"/>
    <w:semiHidden/>
    <w:rsid w:val="0022250C"/>
    <w:rPr>
      <w:b/>
      <w:bCs/>
      <w:sz w:val="20"/>
      <w:szCs w:val="20"/>
    </w:rPr>
  </w:style>
  <w:style w:type="paragraph" w:styleId="BalloonText">
    <w:name w:val="Balloon Text"/>
    <w:basedOn w:val="Normal"/>
    <w:link w:val="BalloonTextChar"/>
    <w:uiPriority w:val="99"/>
    <w:semiHidden/>
    <w:unhideWhenUsed/>
    <w:rsid w:val="00222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50C"/>
    <w:rPr>
      <w:rFonts w:ascii="Segoe UI" w:hAnsi="Segoe UI" w:cs="Segoe UI"/>
      <w:sz w:val="18"/>
      <w:szCs w:val="18"/>
    </w:rPr>
  </w:style>
  <w:style w:type="paragraph" w:styleId="NormalWeb">
    <w:name w:val="Normal (Web)"/>
    <w:basedOn w:val="Normal"/>
    <w:uiPriority w:val="99"/>
    <w:unhideWhenUsed/>
    <w:rsid w:val="0008350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70BEC"/>
    <w:pPr>
      <w:tabs>
        <w:tab w:val="center" w:pos="4513"/>
        <w:tab w:val="right" w:pos="9026"/>
      </w:tabs>
    </w:pPr>
  </w:style>
  <w:style w:type="character" w:customStyle="1" w:styleId="HeaderChar">
    <w:name w:val="Header Char"/>
    <w:basedOn w:val="DefaultParagraphFont"/>
    <w:link w:val="Header"/>
    <w:uiPriority w:val="99"/>
    <w:rsid w:val="00570BEC"/>
  </w:style>
  <w:style w:type="paragraph" w:styleId="Footer">
    <w:name w:val="footer"/>
    <w:basedOn w:val="Normal"/>
    <w:link w:val="FooterChar"/>
    <w:uiPriority w:val="99"/>
    <w:unhideWhenUsed/>
    <w:rsid w:val="00570BEC"/>
    <w:pPr>
      <w:tabs>
        <w:tab w:val="center" w:pos="4513"/>
        <w:tab w:val="right" w:pos="9026"/>
      </w:tabs>
    </w:pPr>
  </w:style>
  <w:style w:type="character" w:customStyle="1" w:styleId="FooterChar">
    <w:name w:val="Footer Char"/>
    <w:basedOn w:val="DefaultParagraphFont"/>
    <w:link w:val="Footer"/>
    <w:uiPriority w:val="99"/>
    <w:rsid w:val="00570BEC"/>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6264DA"/>
  </w:style>
  <w:style w:type="character" w:customStyle="1" w:styleId="eop">
    <w:name w:val="eop"/>
    <w:basedOn w:val="DefaultParagraphFont"/>
    <w:rsid w:val="0062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mo.gov.uk/data/pdfdatareport?reportCode=D9A.1"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BF9F0EEF9024B851798905602A73B" ma:contentTypeVersion="15" ma:contentTypeDescription="Create a new document." ma:contentTypeScope="" ma:versionID="804c7f6412f28df4ccd78beb76097437">
  <xsd:schema xmlns:xsd="http://www.w3.org/2001/XMLSchema" xmlns:xs="http://www.w3.org/2001/XMLSchema" xmlns:p="http://schemas.microsoft.com/office/2006/metadata/properties" xmlns:ns1="http://schemas.microsoft.com/sharepoint/v3" xmlns:ns2="52907788-3c74-4840-b653-af3aea5e5f4b" xmlns:ns3="49dd332d-6948-448e-8342-709605274695" targetNamespace="http://schemas.microsoft.com/office/2006/metadata/properties" ma:root="true" ma:fieldsID="4c1634f1647199ffff4e9b828db01b94" ns1:_="" ns2:_="" ns3:_="">
    <xsd:import namespace="http://schemas.microsoft.com/sharepoint/v3"/>
    <xsd:import namespace="52907788-3c74-4840-b653-af3aea5e5f4b"/>
    <xsd:import namespace="49dd332d-6948-448e-8342-709605274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kkro"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07788-3c74-4840-b653-af3aea5e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kkro" ma:index="20" nillable="true" ma:displayName="Number" ma:internalName="kkro">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9dd332d-6948-448e-8342-7096052746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kro xmlns="52907788-3c74-4840-b653-af3aea5e5f4b"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2FA0E-DF9B-4E78-89EF-85C3DC59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07788-3c74-4840-b653-af3aea5e5f4b"/>
    <ds:schemaRef ds:uri="49dd332d-6948-448e-8342-709605274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D53FD-A0E5-4B81-B7B1-959CAA90EB8C}">
  <ds:schemaRefs>
    <ds:schemaRef ds:uri="http://schemas.microsoft.com/sharepoint/v3/contenttype/forms"/>
  </ds:schemaRefs>
</ds:datastoreItem>
</file>

<file path=customXml/itemProps3.xml><?xml version="1.0" encoding="utf-8"?>
<ds:datastoreItem xmlns:ds="http://schemas.openxmlformats.org/officeDocument/2006/customXml" ds:itemID="{10E22053-1E51-4913-B91D-053BC6379B6C}">
  <ds:schemaRefs>
    <ds:schemaRef ds:uri="http://schemas.microsoft.com/office/2006/metadata/properties"/>
    <ds:schemaRef ds:uri="http://schemas.microsoft.com/office/infopath/2007/PartnerControls"/>
    <ds:schemaRef ds:uri="52907788-3c74-4840-b653-af3aea5e5f4b"/>
    <ds:schemaRef ds:uri="http://schemas.microsoft.com/sharepoint/v3"/>
  </ds:schemaRefs>
</ds:datastoreItem>
</file>

<file path=customXml/itemProps4.xml><?xml version="1.0" encoding="utf-8"?>
<ds:datastoreItem xmlns:ds="http://schemas.openxmlformats.org/officeDocument/2006/customXml" ds:itemID="{861AC65A-F054-4683-AB6F-681056C2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4580</Words>
  <Characters>26112</Characters>
  <Application>Microsoft Office Word</Application>
  <DocSecurity>6</DocSecurity>
  <Lines>217</Lines>
  <Paragraphs>61</Paragraphs>
  <ScaleCrop>false</ScaleCrop>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Kaldeep Rana</dc:creator>
  <cp:lastModifiedBy>cc111287</cp:lastModifiedBy>
  <cp:revision>2</cp:revision>
  <dcterms:created xsi:type="dcterms:W3CDTF">2022-06-10T11:14:00Z</dcterms:created>
  <dcterms:modified xsi:type="dcterms:W3CDTF">2022-06-10T11:14:00Z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LastSaved">
    <vt:filetime>2019-11-14T00:00:00Z</vt:filetime>
  </property>
  <property fmtid="{D5CDD505-2E9C-101B-9397-08002B2CF9AE}" pid="4" name="ContentTypeId">
    <vt:lpwstr>0x0101008EFBF9F0EEF9024B851798905602A73B</vt:lpwstr>
  </property>
</Properties>
</file>